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1BFD2" w14:textId="50A661C2" w:rsidR="007C307A" w:rsidRDefault="006E6716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CC8CAC8" w14:textId="255D801D" w:rsidR="007C307A" w:rsidRPr="0016305C" w:rsidRDefault="00B95E64" w:rsidP="00B95E64">
      <w:pPr>
        <w:pStyle w:val="Bezodstpw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Nr sprawy: </w:t>
      </w:r>
      <w:r w:rsidR="0016305C"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IZ</w:t>
      </w:r>
      <w:r w:rsidR="00910E8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P</w:t>
      </w:r>
      <w:r w:rsidR="0016305C"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.271.1</w:t>
      </w:r>
      <w:r w:rsidR="00D40C8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640A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16305C"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.20</w:t>
      </w:r>
      <w:r w:rsidR="00910E8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</w:t>
      </w:r>
    </w:p>
    <w:p w14:paraId="1E183F4A" w14:textId="77777777" w:rsidR="007C307A" w:rsidRPr="0016305C" w:rsidRDefault="007C307A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40AB30" w14:textId="77777777" w:rsidR="000B2203" w:rsidRDefault="000B2203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F417D9" w14:textId="77777777" w:rsidR="000B2203" w:rsidRDefault="000B2203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439747" w14:textId="77777777" w:rsidR="00A45748" w:rsidRDefault="00A4574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0F6884" w14:textId="77777777" w:rsidR="003325E7" w:rsidRDefault="003325E7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298C1C" w14:textId="77777777" w:rsidR="00A45748" w:rsidRDefault="00A4574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F0E72F" w14:textId="77777777" w:rsidR="00A45748" w:rsidRDefault="00A4574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E1EE2F" w14:textId="77777777" w:rsidR="00A45748" w:rsidRDefault="00A4574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7B6183" w14:textId="77777777" w:rsidR="00DF2553" w:rsidRDefault="00354D50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ZAŁĄCZNIKI W FORMACIE EDYTOWALNYM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br/>
        <w:t xml:space="preserve"> </w:t>
      </w:r>
      <w:r w:rsidR="007C307A"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DLA </w:t>
      </w:r>
      <w:r w:rsidR="00DF2553">
        <w:rPr>
          <w:rFonts w:ascii="Times New Roman" w:eastAsia="Calibri" w:hAnsi="Times New Roman" w:cs="Times New Roman"/>
          <w:b/>
          <w:bCs/>
          <w:sz w:val="36"/>
          <w:szCs w:val="36"/>
        </w:rPr>
        <w:t>ZADANIA PN.:</w:t>
      </w:r>
    </w:p>
    <w:p w14:paraId="4558894D" w14:textId="77777777" w:rsidR="00DF2553" w:rsidRDefault="00DF2553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709816FA" w14:textId="77777777" w:rsidR="00CB3678" w:rsidRDefault="00CB367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5B66404" w14:textId="77777777" w:rsidR="00DF2553" w:rsidRDefault="00DF2553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F255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GOSPODARKA ODPADAMI KOMUNALNYMI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br/>
      </w:r>
      <w:r w:rsidRPr="00DF2553">
        <w:rPr>
          <w:rFonts w:ascii="Times New Roman" w:eastAsia="Calibri" w:hAnsi="Times New Roman" w:cs="Times New Roman"/>
          <w:b/>
          <w:bCs/>
          <w:sz w:val="36"/>
          <w:szCs w:val="36"/>
        </w:rPr>
        <w:t>NA TERENIE GMINY LESZNO</w:t>
      </w:r>
    </w:p>
    <w:p w14:paraId="1127B636" w14:textId="77777777" w:rsidR="00DF2553" w:rsidRDefault="00A94B35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w zakresie</w:t>
      </w:r>
      <w:r w:rsidR="00376A43">
        <w:rPr>
          <w:rFonts w:ascii="Times New Roman" w:eastAsia="Calibri" w:hAnsi="Times New Roman" w:cs="Times New Roman"/>
          <w:b/>
          <w:bCs/>
          <w:sz w:val="36"/>
          <w:szCs w:val="36"/>
        </w:rPr>
        <w:t>:</w:t>
      </w:r>
    </w:p>
    <w:p w14:paraId="3B85F768" w14:textId="77777777" w:rsidR="00A94B35" w:rsidRDefault="00A94B35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D7116B1" w14:textId="77777777" w:rsidR="00376A43" w:rsidRPr="0003507A" w:rsidRDefault="00376A43" w:rsidP="00376A43">
      <w:pPr>
        <w:pStyle w:val="Bezodstpw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3507A">
        <w:rPr>
          <w:rFonts w:ascii="Times New Roman" w:hAnsi="Times New Roman" w:cs="Times New Roman"/>
          <w:b/>
          <w:sz w:val="28"/>
          <w:szCs w:val="28"/>
        </w:rPr>
        <w:t xml:space="preserve">Część I </w:t>
      </w:r>
      <w:r w:rsidRPr="0003507A">
        <w:rPr>
          <w:rFonts w:ascii="Times New Roman" w:hAnsi="Times New Roman" w:cs="Times New Roman"/>
          <w:sz w:val="28"/>
          <w:szCs w:val="28"/>
        </w:rPr>
        <w:t xml:space="preserve">- </w:t>
      </w:r>
      <w:r w:rsidRPr="0003507A">
        <w:rPr>
          <w:rFonts w:ascii="Times New Roman" w:hAnsi="Times New Roman" w:cs="Times New Roman"/>
          <w:b/>
          <w:i/>
          <w:sz w:val="28"/>
          <w:szCs w:val="28"/>
        </w:rPr>
        <w:t xml:space="preserve">Odbiór, wywóz i zagospodarowanie odpadów </w:t>
      </w:r>
      <w:r w:rsidRPr="00035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komunalnych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03507A">
        <w:rPr>
          <w:rFonts w:ascii="Times New Roman" w:hAnsi="Times New Roman" w:cs="Times New Roman"/>
          <w:b/>
          <w:i/>
          <w:sz w:val="28"/>
          <w:szCs w:val="28"/>
        </w:rPr>
        <w:t>od właścicieli nieruchomości zamieszkałych na terenie Gminy Leszno</w:t>
      </w:r>
      <w:r w:rsidRPr="0003507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168049D6" w14:textId="77777777" w:rsidR="00376A43" w:rsidRDefault="00376A43" w:rsidP="00376A43">
      <w:pPr>
        <w:pStyle w:val="Bezodstpw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pl-PL"/>
        </w:rPr>
      </w:pPr>
      <w:r w:rsidRPr="00C80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II </w:t>
      </w:r>
      <w:r w:rsidRPr="00C80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C80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507A">
        <w:rPr>
          <w:rFonts w:ascii="Times New Roman" w:hAnsi="Times New Roman" w:cs="Times New Roman"/>
          <w:b/>
          <w:i/>
          <w:sz w:val="28"/>
          <w:szCs w:val="28"/>
        </w:rPr>
        <w:t xml:space="preserve">Odbiór, wywóz i zagospodarowanie odpadów </w:t>
      </w:r>
      <w:r w:rsidRPr="00035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komunalnych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z</w:t>
      </w:r>
      <w:r w:rsidRPr="0003507A">
        <w:rPr>
          <w:rFonts w:ascii="Times New Roman" w:hAnsi="Times New Roman" w:cs="Times New Roman"/>
          <w:b/>
          <w:i/>
          <w:sz w:val="28"/>
          <w:szCs w:val="28"/>
        </w:rPr>
        <w:t xml:space="preserve"> teren</w:t>
      </w:r>
      <w:r>
        <w:rPr>
          <w:rFonts w:ascii="Times New Roman" w:hAnsi="Times New Roman" w:cs="Times New Roman"/>
          <w:b/>
          <w:i/>
          <w:sz w:val="28"/>
          <w:szCs w:val="28"/>
        </w:rPr>
        <w:t>u Gminy Leszno.</w:t>
      </w:r>
    </w:p>
    <w:p w14:paraId="529D5FCC" w14:textId="721807CF" w:rsidR="00376A43" w:rsidRDefault="00376A43" w:rsidP="00376A43">
      <w:pPr>
        <w:pStyle w:val="Bezodstpw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pl-PL"/>
        </w:rPr>
      </w:pPr>
      <w:r w:rsidRPr="00C80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Część II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C80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80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C80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507A">
        <w:rPr>
          <w:rFonts w:ascii="Times New Roman" w:hAnsi="Times New Roman" w:cs="Times New Roman"/>
          <w:b/>
          <w:i/>
          <w:sz w:val="28"/>
          <w:szCs w:val="28"/>
        </w:rPr>
        <w:t xml:space="preserve">Odbiór, wywóz i zagospodarowanie odpadów </w:t>
      </w:r>
      <w:r w:rsidRPr="00035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komunalnych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biodegradowalnych</w:t>
      </w:r>
      <w:r w:rsidRPr="00035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07A">
        <w:rPr>
          <w:rFonts w:ascii="Times New Roman" w:hAnsi="Times New Roman" w:cs="Times New Roman"/>
          <w:b/>
          <w:i/>
          <w:sz w:val="28"/>
          <w:szCs w:val="28"/>
        </w:rPr>
        <w:t>od właścicieli nieruchomości zamieszkałych na terenie Gminy Leszno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7A70F2C4" w14:textId="77777777" w:rsidR="00376A43" w:rsidRDefault="00376A43" w:rsidP="00376A43">
      <w:pPr>
        <w:pStyle w:val="Bezodstpw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pl-PL"/>
        </w:rPr>
      </w:pPr>
      <w:r w:rsidRPr="00C80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00C80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80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C80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507A">
        <w:rPr>
          <w:rFonts w:ascii="Times New Roman" w:hAnsi="Times New Roman" w:cs="Times New Roman"/>
          <w:b/>
          <w:i/>
          <w:sz w:val="28"/>
          <w:szCs w:val="28"/>
        </w:rPr>
        <w:t xml:space="preserve">Odbiór, wywóz i zagospodarowanie odpadów </w:t>
      </w:r>
      <w:r w:rsidRPr="00035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komunalnych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biodegradowalnych</w:t>
      </w:r>
      <w:r w:rsidRPr="00035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</w:t>
      </w:r>
      <w:r w:rsidRPr="0003507A">
        <w:rPr>
          <w:rFonts w:ascii="Times New Roman" w:hAnsi="Times New Roman" w:cs="Times New Roman"/>
          <w:b/>
          <w:i/>
          <w:sz w:val="28"/>
          <w:szCs w:val="28"/>
        </w:rPr>
        <w:t xml:space="preserve"> teren</w:t>
      </w:r>
      <w:r>
        <w:rPr>
          <w:rFonts w:ascii="Times New Roman" w:hAnsi="Times New Roman" w:cs="Times New Roman"/>
          <w:b/>
          <w:i/>
          <w:sz w:val="28"/>
          <w:szCs w:val="28"/>
        </w:rPr>
        <w:t>u Gminy Leszno.</w:t>
      </w:r>
    </w:p>
    <w:p w14:paraId="5A1E4B5A" w14:textId="77777777" w:rsidR="007C307A" w:rsidRPr="00D40C85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73DA92A" w14:textId="77777777"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38F988E" w14:textId="77777777"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6DC79CB" w14:textId="77777777"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339447A" w14:textId="77777777" w:rsidR="00E75B12" w:rsidRDefault="00E75B12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704CD18" w14:textId="77777777" w:rsidR="00E75B12" w:rsidRDefault="00E75B12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E3CE437" w14:textId="77777777" w:rsidR="00BB1926" w:rsidRDefault="00BB1926" w:rsidP="007C307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BEB4C" w14:textId="77777777" w:rsidR="00BB1926" w:rsidRDefault="00BB1926" w:rsidP="007C307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E89DF" w14:textId="77777777"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BD987" w14:textId="77777777"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4B549" w14:textId="77777777"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B6F90" w14:textId="77777777"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3AA14" w14:textId="77777777"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06EAD" w14:textId="77777777" w:rsidR="007C307A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B1926">
        <w:rPr>
          <w:rFonts w:ascii="Times New Roman" w:hAnsi="Times New Roman" w:cs="Times New Roman"/>
          <w:b/>
          <w:bCs/>
          <w:sz w:val="24"/>
          <w:szCs w:val="24"/>
        </w:rPr>
        <w:t xml:space="preserve">/Wykonawca może składać ofertę na </w:t>
      </w:r>
      <w:r w:rsidR="00376A43">
        <w:rPr>
          <w:rFonts w:ascii="Times New Roman" w:hAnsi="Times New Roman" w:cs="Times New Roman"/>
          <w:b/>
          <w:bCs/>
          <w:sz w:val="24"/>
          <w:szCs w:val="24"/>
        </w:rPr>
        <w:t>cztery</w:t>
      </w:r>
      <w:r w:rsidRPr="00BB1926">
        <w:rPr>
          <w:rFonts w:ascii="Times New Roman" w:hAnsi="Times New Roman" w:cs="Times New Roman"/>
          <w:b/>
          <w:bCs/>
          <w:sz w:val="24"/>
          <w:szCs w:val="24"/>
        </w:rPr>
        <w:t xml:space="preserve"> części lub wybraną przez siebie część/</w:t>
      </w:r>
    </w:p>
    <w:p w14:paraId="6B42992B" w14:textId="77777777" w:rsidR="0016305C" w:rsidRPr="00BB1926" w:rsidRDefault="0016305C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AFAE8" w14:textId="77777777"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B7892E3" w14:textId="03ECC24A" w:rsidR="00B3278E" w:rsidRPr="0016305C" w:rsidRDefault="00B3278E" w:rsidP="00B3278E">
      <w:pPr>
        <w:pStyle w:val="Bezodstpw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IZ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P</w:t>
      </w:r>
      <w:r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.271.1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  <w:r w:rsidR="00003AA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22</w:t>
      </w:r>
      <w:r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</w:t>
      </w:r>
    </w:p>
    <w:p w14:paraId="3BA7EB00" w14:textId="77777777" w:rsidR="00C2108D" w:rsidRPr="0059236E" w:rsidRDefault="00275A64" w:rsidP="00C2108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C2108D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C2108D" w:rsidRPr="00592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C2108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416398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14:paraId="33EF455A" w14:textId="77777777" w:rsidR="00C2108D" w:rsidRDefault="00C2108D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D446C2D" w14:textId="77777777" w:rsidR="00D57246" w:rsidRPr="00EC3B3D" w:rsidRDefault="00D57246" w:rsidP="00D5724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4F6FC6C" w14:textId="410D642A" w:rsidR="00D57246" w:rsidRPr="00682DD7" w:rsidRDefault="00D57246" w:rsidP="00D5724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23EA1A9" w14:textId="77777777"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47CCB5D9" w14:textId="77777777"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13691D6D" w14:textId="37FC0BF4" w:rsidR="00D57246" w:rsidRPr="00D260C0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4"/>
          <w:szCs w:val="24"/>
          <w:rPrChange w:id="0" w:author="Zamowienia Publiczne" w:date="2020-11-18T12:27:00Z">
            <w:rPr>
              <w:rFonts w:ascii="Arial" w:hAnsi="Arial" w:cs="Arial"/>
              <w:b/>
              <w:color w:val="000000" w:themeColor="text1"/>
              <w:sz w:val="28"/>
              <w:szCs w:val="28"/>
            </w:rPr>
          </w:rPrChange>
        </w:rPr>
      </w:pPr>
      <w:r w:rsidRPr="00682DD7">
        <w:rPr>
          <w:rFonts w:ascii="Arial" w:hAnsi="Arial" w:cs="Arial"/>
          <w:b/>
        </w:rPr>
        <w:t xml:space="preserve">Numer ogłoszenia w Dz.U. S: </w:t>
      </w:r>
      <w:ins w:id="1" w:author="Zamowienia Publiczne" w:date="2020-11-18T12:26:00Z">
        <w:r w:rsidR="00D260C0" w:rsidRPr="00D260C0">
          <w:rPr>
            <w:rFonts w:ascii="Arial" w:hAnsi="Arial" w:cs="Arial"/>
            <w:b/>
            <w:sz w:val="24"/>
            <w:szCs w:val="24"/>
            <w:rPrChange w:id="2" w:author="Zamowienia Publiczne" w:date="2020-11-18T12:27:00Z">
              <w:rPr>
                <w:rFonts w:ascii="Calibri" w:hAnsi="Calibri"/>
              </w:rPr>
            </w:rPrChange>
          </w:rPr>
          <w:t>2020/S 225-553723</w:t>
        </w:r>
      </w:ins>
      <w:del w:id="3" w:author="Zamowienia Publiczne" w:date="2020-11-18T12:26:00Z">
        <w:r w:rsidR="009811BF" w:rsidRPr="00D260C0" w:rsidDel="00D260C0">
          <w:rPr>
            <w:rFonts w:ascii="Arial" w:hAnsi="Arial" w:cs="Arial"/>
            <w:b/>
            <w:color w:val="000000" w:themeColor="text1"/>
            <w:sz w:val="24"/>
            <w:szCs w:val="24"/>
            <w:rPrChange w:id="4" w:author="Zamowienia Publiczne" w:date="2020-11-18T12:27:00Z">
              <w:rPr>
                <w:b/>
                <w:color w:val="000000" w:themeColor="text1"/>
                <w:sz w:val="28"/>
                <w:szCs w:val="28"/>
              </w:rPr>
            </w:rPrChange>
          </w:rPr>
          <w:delText>……….</w:delText>
        </w:r>
        <w:r w:rsidR="003B3F53" w:rsidRPr="00D260C0" w:rsidDel="00D260C0">
          <w:rPr>
            <w:rFonts w:ascii="Arial" w:hAnsi="Arial" w:cs="Arial"/>
            <w:b/>
            <w:color w:val="000000" w:themeColor="text1"/>
            <w:sz w:val="24"/>
            <w:szCs w:val="24"/>
            <w:rPrChange w:id="5" w:author="Zamowienia Publiczne" w:date="2020-11-18T12:27:00Z">
              <w:rPr>
                <w:b/>
                <w:color w:val="000000" w:themeColor="text1"/>
                <w:sz w:val="28"/>
                <w:szCs w:val="28"/>
              </w:rPr>
            </w:rPrChange>
          </w:rPr>
          <w:delText>/</w:delText>
        </w:r>
        <w:r w:rsidR="004A1326" w:rsidRPr="00D260C0" w:rsidDel="00D260C0">
          <w:rPr>
            <w:rFonts w:ascii="Arial" w:hAnsi="Arial" w:cs="Arial"/>
            <w:b/>
            <w:color w:val="000000" w:themeColor="text1"/>
            <w:sz w:val="24"/>
            <w:szCs w:val="24"/>
            <w:rPrChange w:id="6" w:author="Zamowienia Publiczne" w:date="2020-11-18T12:27:00Z">
              <w:rPr>
                <w:b/>
                <w:color w:val="000000" w:themeColor="text1"/>
                <w:sz w:val="28"/>
                <w:szCs w:val="28"/>
              </w:rPr>
            </w:rPrChange>
          </w:rPr>
          <w:delText xml:space="preserve">S </w:delText>
        </w:r>
        <w:r w:rsidR="009811BF" w:rsidRPr="00D260C0" w:rsidDel="00D260C0">
          <w:rPr>
            <w:rFonts w:ascii="Arial" w:hAnsi="Arial" w:cs="Arial"/>
            <w:b/>
            <w:color w:val="000000" w:themeColor="text1"/>
            <w:sz w:val="24"/>
            <w:szCs w:val="24"/>
            <w:rPrChange w:id="7" w:author="Zamowienia Publiczne" w:date="2020-11-18T12:27:00Z">
              <w:rPr>
                <w:b/>
                <w:color w:val="000000" w:themeColor="text1"/>
                <w:sz w:val="28"/>
                <w:szCs w:val="28"/>
              </w:rPr>
            </w:rPrChange>
          </w:rPr>
          <w:delText>……</w:delText>
        </w:r>
        <w:r w:rsidR="003B3F53" w:rsidRPr="00D260C0" w:rsidDel="00D260C0">
          <w:rPr>
            <w:rFonts w:ascii="Arial" w:hAnsi="Arial" w:cs="Arial"/>
            <w:b/>
            <w:color w:val="000000" w:themeColor="text1"/>
            <w:sz w:val="24"/>
            <w:szCs w:val="24"/>
            <w:rPrChange w:id="8" w:author="Zamowienia Publiczne" w:date="2020-11-18T12:27:00Z">
              <w:rPr>
                <w:b/>
                <w:color w:val="000000" w:themeColor="text1"/>
                <w:sz w:val="28"/>
                <w:szCs w:val="28"/>
              </w:rPr>
            </w:rPrChange>
          </w:rPr>
          <w:delText>-</w:delText>
        </w:r>
        <w:r w:rsidR="009811BF" w:rsidRPr="00D260C0" w:rsidDel="00D260C0">
          <w:rPr>
            <w:rFonts w:ascii="Arial" w:hAnsi="Arial" w:cs="Arial"/>
            <w:b/>
            <w:color w:val="000000" w:themeColor="text1"/>
            <w:sz w:val="24"/>
            <w:szCs w:val="24"/>
            <w:rPrChange w:id="9" w:author="Zamowienia Publiczne" w:date="2020-11-18T12:27:00Z">
              <w:rPr>
                <w:b/>
                <w:color w:val="000000" w:themeColor="text1"/>
                <w:sz w:val="28"/>
                <w:szCs w:val="28"/>
              </w:rPr>
            </w:rPrChange>
          </w:rPr>
          <w:delText>……………..</w:delText>
        </w:r>
      </w:del>
    </w:p>
    <w:p w14:paraId="429A9F09" w14:textId="77777777"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0D3FE33" w14:textId="77777777"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CBD3E1" w14:textId="1D6FCD78"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98C210C" w14:textId="77777777"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57246" w:rsidRPr="00682DD7" w14:paraId="787F96D2" w14:textId="77777777" w:rsidTr="00885587">
        <w:trPr>
          <w:trHeight w:val="349"/>
        </w:trPr>
        <w:tc>
          <w:tcPr>
            <w:tcW w:w="4644" w:type="dxa"/>
            <w:shd w:val="clear" w:color="auto" w:fill="auto"/>
          </w:tcPr>
          <w:p w14:paraId="3FDCC00C" w14:textId="77777777" w:rsidR="00D57246" w:rsidRPr="00682DD7" w:rsidRDefault="00D57246" w:rsidP="0088558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2C05B69" w14:textId="77777777" w:rsidR="00D57246" w:rsidRPr="00682DD7" w:rsidRDefault="00D57246" w:rsidP="0088558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14:paraId="57C5AD30" w14:textId="77777777" w:rsidTr="00885587">
        <w:trPr>
          <w:trHeight w:val="349"/>
        </w:trPr>
        <w:tc>
          <w:tcPr>
            <w:tcW w:w="4644" w:type="dxa"/>
            <w:shd w:val="clear" w:color="auto" w:fill="auto"/>
          </w:tcPr>
          <w:p w14:paraId="51C9E1A9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8E2F579" w14:textId="77777777" w:rsidR="00D57246" w:rsidRDefault="00D57246" w:rsidP="00D572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EAD">
              <w:rPr>
                <w:rFonts w:ascii="Arial" w:hAnsi="Arial" w:cs="Arial"/>
                <w:b/>
                <w:sz w:val="24"/>
                <w:szCs w:val="24"/>
              </w:rPr>
              <w:t>GMINA LESZNO</w:t>
            </w:r>
          </w:p>
          <w:p w14:paraId="45EFFE12" w14:textId="77777777" w:rsidR="00D57246" w:rsidRPr="003D73FD" w:rsidRDefault="00D57246" w:rsidP="00D57246">
            <w:pPr>
              <w:rPr>
                <w:rFonts w:ascii="Arial" w:hAnsi="Arial" w:cs="Arial"/>
                <w:b/>
              </w:rPr>
            </w:pPr>
            <w:r w:rsidRPr="003D73FD">
              <w:rPr>
                <w:rFonts w:ascii="Arial" w:hAnsi="Arial" w:cs="Arial"/>
                <w:b/>
              </w:rPr>
              <w:t>Al. Wojska Polskiego 21</w:t>
            </w:r>
          </w:p>
          <w:p w14:paraId="22F2CD96" w14:textId="77777777" w:rsidR="00D57246" w:rsidRPr="00682DD7" w:rsidRDefault="00D57246" w:rsidP="00D57246">
            <w:pPr>
              <w:rPr>
                <w:rFonts w:ascii="Arial" w:hAnsi="Arial" w:cs="Arial"/>
              </w:rPr>
            </w:pPr>
            <w:r w:rsidRPr="003D73FD">
              <w:rPr>
                <w:rFonts w:ascii="Arial" w:hAnsi="Arial" w:cs="Arial"/>
                <w:b/>
              </w:rPr>
              <w:t>05-084 Leszno</w:t>
            </w:r>
          </w:p>
        </w:tc>
      </w:tr>
      <w:tr w:rsidR="00D57246" w:rsidRPr="00682DD7" w14:paraId="47A13F46" w14:textId="77777777" w:rsidTr="00885587">
        <w:trPr>
          <w:trHeight w:val="485"/>
        </w:trPr>
        <w:tc>
          <w:tcPr>
            <w:tcW w:w="4644" w:type="dxa"/>
            <w:shd w:val="clear" w:color="auto" w:fill="auto"/>
          </w:tcPr>
          <w:p w14:paraId="5591DF08" w14:textId="77777777" w:rsidR="00D57246" w:rsidRPr="00682DD7" w:rsidRDefault="00D57246" w:rsidP="0088558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8261284" w14:textId="77777777" w:rsidR="00D57246" w:rsidRPr="00682DD7" w:rsidRDefault="00D57246" w:rsidP="0088558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57246" w:rsidRPr="00682DD7" w14:paraId="27FE57B2" w14:textId="77777777" w:rsidTr="00885587">
        <w:trPr>
          <w:trHeight w:val="484"/>
        </w:trPr>
        <w:tc>
          <w:tcPr>
            <w:tcW w:w="4644" w:type="dxa"/>
            <w:shd w:val="clear" w:color="auto" w:fill="auto"/>
          </w:tcPr>
          <w:p w14:paraId="10053ACC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AD59D6" w14:textId="77777777" w:rsidR="00D57246" w:rsidRPr="00003AA0" w:rsidRDefault="00D57246" w:rsidP="00D572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03AA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ZAMÓWIENIA: GOSPODARKA ODPADAMI KOMUNALNYMI NA TERENIE GMINY LESZNO</w:t>
            </w:r>
          </w:p>
          <w:p w14:paraId="3205EA68" w14:textId="3F15A2E6" w:rsidR="00D57246" w:rsidRPr="00682DD7" w:rsidRDefault="00D57246" w:rsidP="000D5C38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D57246" w:rsidRPr="00682DD7" w14:paraId="1CC2F4FC" w14:textId="77777777" w:rsidTr="00885587">
        <w:trPr>
          <w:trHeight w:val="484"/>
        </w:trPr>
        <w:tc>
          <w:tcPr>
            <w:tcW w:w="4644" w:type="dxa"/>
            <w:shd w:val="clear" w:color="auto" w:fill="auto"/>
          </w:tcPr>
          <w:p w14:paraId="63771F2E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F4078B" w14:textId="5CA6E7FA" w:rsidR="00D57246" w:rsidRPr="003D73FD" w:rsidRDefault="00D57246" w:rsidP="00D57246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D73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IZ</w:t>
            </w:r>
            <w:r w:rsidR="00C21EB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</w:t>
            </w:r>
            <w:r w:rsidRPr="003D73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.271.1.</w:t>
            </w:r>
            <w:r w:rsidR="00003AA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22</w:t>
            </w:r>
            <w:r w:rsidRPr="003D73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.20</w:t>
            </w:r>
            <w:r w:rsidR="00C21EB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</w:p>
          <w:p w14:paraId="0BD2458D" w14:textId="77777777" w:rsidR="00D57246" w:rsidRPr="00682DD7" w:rsidRDefault="00D57246" w:rsidP="00885587">
            <w:pPr>
              <w:rPr>
                <w:rFonts w:ascii="Arial" w:hAnsi="Arial" w:cs="Arial"/>
              </w:rPr>
            </w:pPr>
          </w:p>
        </w:tc>
      </w:tr>
    </w:tbl>
    <w:p w14:paraId="7E3D3B50" w14:textId="77777777" w:rsidR="00D57246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color w:val="000000"/>
          <w:sz w:val="32"/>
          <w:szCs w:val="32"/>
        </w:rPr>
      </w:pPr>
      <w:r w:rsidRPr="00682DD7">
        <w:rPr>
          <w:rFonts w:ascii="Arial" w:hAnsi="Arial" w:cs="Arial"/>
          <w:b/>
        </w:rPr>
        <w:t xml:space="preserve">Wszystkie pozostałe informacje we wszystkich sekcjach jednolitego europejskiego dokumentu </w:t>
      </w:r>
    </w:p>
    <w:p w14:paraId="0E196F1E" w14:textId="77777777"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zam</w:t>
      </w:r>
      <w:r w:rsidRPr="00682DD7">
        <w:rPr>
          <w:rFonts w:ascii="Arial" w:hAnsi="Arial" w:cs="Arial"/>
          <w:b/>
        </w:rPr>
        <w:t>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25EB59FB" w14:textId="6A5355B9" w:rsidR="00D57246" w:rsidRPr="00EC3B3D" w:rsidRDefault="00D57246" w:rsidP="009811BF">
      <w:pPr>
        <w:pStyle w:val="ChapterTitle"/>
        <w:rPr>
          <w:rFonts w:ascii="Arial" w:hAnsi="Arial" w:cs="Arial"/>
          <w:b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  <w:r w:rsidR="009811BF">
        <w:rPr>
          <w:rFonts w:ascii="Arial" w:hAnsi="Arial" w:cs="Arial"/>
          <w:b w:val="0"/>
          <w:sz w:val="20"/>
          <w:szCs w:val="20"/>
        </w:rPr>
        <w:t xml:space="preserve"> </w:t>
      </w: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14:paraId="382721E2" w14:textId="77777777" w:rsidTr="00885587">
        <w:tc>
          <w:tcPr>
            <w:tcW w:w="4644" w:type="dxa"/>
            <w:shd w:val="clear" w:color="auto" w:fill="auto"/>
          </w:tcPr>
          <w:p w14:paraId="50E7CA86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75161F0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57246" w:rsidRPr="00682DD7" w14:paraId="3FA9FF78" w14:textId="77777777" w:rsidTr="00885587">
        <w:tc>
          <w:tcPr>
            <w:tcW w:w="4644" w:type="dxa"/>
            <w:shd w:val="clear" w:color="auto" w:fill="auto"/>
          </w:tcPr>
          <w:p w14:paraId="504BB1F1" w14:textId="77777777" w:rsidR="00D57246" w:rsidRPr="00682DD7" w:rsidRDefault="00D57246" w:rsidP="0088558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F65866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57246" w:rsidRPr="00682DD7" w14:paraId="751A6147" w14:textId="77777777" w:rsidTr="00885587">
        <w:trPr>
          <w:trHeight w:val="1372"/>
        </w:trPr>
        <w:tc>
          <w:tcPr>
            <w:tcW w:w="4644" w:type="dxa"/>
            <w:shd w:val="clear" w:color="auto" w:fill="auto"/>
          </w:tcPr>
          <w:p w14:paraId="77BA8432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96E6EB2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C99784F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A939C8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57246" w:rsidRPr="00682DD7" w14:paraId="693251AB" w14:textId="77777777" w:rsidTr="00885587">
        <w:tc>
          <w:tcPr>
            <w:tcW w:w="4644" w:type="dxa"/>
            <w:shd w:val="clear" w:color="auto" w:fill="auto"/>
          </w:tcPr>
          <w:p w14:paraId="1012E6C5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02BBE5A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57246" w:rsidRPr="00682DD7" w14:paraId="04CB0AA4" w14:textId="77777777" w:rsidTr="00885587">
        <w:trPr>
          <w:trHeight w:val="2002"/>
        </w:trPr>
        <w:tc>
          <w:tcPr>
            <w:tcW w:w="4644" w:type="dxa"/>
            <w:shd w:val="clear" w:color="auto" w:fill="auto"/>
          </w:tcPr>
          <w:p w14:paraId="4A73F831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055F4B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F25A4E1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32FD0B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9225667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598B3A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3F19CC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CD65E7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57246" w:rsidRPr="00682DD7" w14:paraId="280CA5F4" w14:textId="77777777" w:rsidTr="00885587">
        <w:tc>
          <w:tcPr>
            <w:tcW w:w="4644" w:type="dxa"/>
            <w:shd w:val="clear" w:color="auto" w:fill="auto"/>
          </w:tcPr>
          <w:p w14:paraId="7C63E022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E9A7F26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57246" w:rsidRPr="00682DD7" w14:paraId="3648354E" w14:textId="77777777" w:rsidTr="00885587">
        <w:tc>
          <w:tcPr>
            <w:tcW w:w="4644" w:type="dxa"/>
            <w:shd w:val="clear" w:color="auto" w:fill="auto"/>
          </w:tcPr>
          <w:p w14:paraId="0847509E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EC821C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57246" w:rsidRPr="00682DD7" w14:paraId="55481471" w14:textId="77777777" w:rsidTr="00885587">
        <w:tc>
          <w:tcPr>
            <w:tcW w:w="4644" w:type="dxa"/>
            <w:shd w:val="clear" w:color="auto" w:fill="auto"/>
          </w:tcPr>
          <w:p w14:paraId="0B31AF9B" w14:textId="77777777" w:rsidR="00D57246" w:rsidRPr="00682DD7" w:rsidRDefault="00D57246" w:rsidP="008855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C2A7E9D" w14:textId="77777777" w:rsidR="00D57246" w:rsidRPr="00682DD7" w:rsidRDefault="00D57246" w:rsidP="008855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57246" w:rsidRPr="00682DD7" w14:paraId="3E3FEC18" w14:textId="77777777" w:rsidTr="00885587">
        <w:tc>
          <w:tcPr>
            <w:tcW w:w="4644" w:type="dxa"/>
            <w:shd w:val="clear" w:color="auto" w:fill="auto"/>
          </w:tcPr>
          <w:p w14:paraId="494510DC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9A4B1A4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57246" w:rsidRPr="00682DD7" w14:paraId="53F3D582" w14:textId="77777777" w:rsidTr="00885587">
        <w:tc>
          <w:tcPr>
            <w:tcW w:w="4644" w:type="dxa"/>
            <w:shd w:val="clear" w:color="auto" w:fill="auto"/>
          </w:tcPr>
          <w:p w14:paraId="355136F3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B5E724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87101E7" w14:textId="77777777" w:rsidR="00D57246" w:rsidRPr="00682DD7" w:rsidRDefault="00D57246" w:rsidP="008855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262F31A" w14:textId="77777777" w:rsidR="00D57246" w:rsidRPr="00682DD7" w:rsidRDefault="00D57246" w:rsidP="008855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1513C6" w14:textId="77777777" w:rsidR="00D57246" w:rsidRPr="00682DD7" w:rsidRDefault="00D57246" w:rsidP="00885587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A458E9" w14:textId="77777777" w:rsidR="00D57246" w:rsidRPr="00682DD7" w:rsidRDefault="00D57246" w:rsidP="008855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57246" w:rsidRPr="00682DD7" w14:paraId="4B3BD7A3" w14:textId="77777777" w:rsidTr="00885587">
        <w:tc>
          <w:tcPr>
            <w:tcW w:w="4644" w:type="dxa"/>
            <w:shd w:val="clear" w:color="auto" w:fill="auto"/>
          </w:tcPr>
          <w:p w14:paraId="4C52C799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EC01D96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57246" w:rsidRPr="00682DD7" w14:paraId="01AA26DB" w14:textId="77777777" w:rsidTr="00885587">
        <w:tc>
          <w:tcPr>
            <w:tcW w:w="4644" w:type="dxa"/>
            <w:shd w:val="clear" w:color="auto" w:fill="auto"/>
          </w:tcPr>
          <w:p w14:paraId="51CC6161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8C0A5EC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57246" w:rsidRPr="00682DD7" w14:paraId="00BC6BD0" w14:textId="77777777" w:rsidTr="00885587">
        <w:tc>
          <w:tcPr>
            <w:tcW w:w="9289" w:type="dxa"/>
            <w:gridSpan w:val="2"/>
            <w:shd w:val="clear" w:color="auto" w:fill="BFBFBF"/>
          </w:tcPr>
          <w:p w14:paraId="77A1440C" w14:textId="77777777" w:rsidR="00D57246" w:rsidRPr="00682DD7" w:rsidRDefault="00D57246" w:rsidP="008855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57246" w:rsidRPr="00682DD7" w14:paraId="19C534E0" w14:textId="77777777" w:rsidTr="00885587">
        <w:tc>
          <w:tcPr>
            <w:tcW w:w="4644" w:type="dxa"/>
            <w:shd w:val="clear" w:color="auto" w:fill="auto"/>
          </w:tcPr>
          <w:p w14:paraId="5780B558" w14:textId="77777777" w:rsidR="00D57246" w:rsidRPr="00682DD7" w:rsidRDefault="00D57246" w:rsidP="008855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7FB9E64E" w14:textId="77777777" w:rsidR="00D57246" w:rsidRPr="00682DD7" w:rsidRDefault="00D57246" w:rsidP="008855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D57246" w:rsidRPr="00682DD7" w14:paraId="26B9ADEC" w14:textId="77777777" w:rsidTr="00885587">
        <w:tc>
          <w:tcPr>
            <w:tcW w:w="4644" w:type="dxa"/>
            <w:shd w:val="clear" w:color="auto" w:fill="auto"/>
          </w:tcPr>
          <w:p w14:paraId="3D8A36A3" w14:textId="77777777" w:rsidR="00D57246" w:rsidRPr="00682DD7" w:rsidRDefault="00D57246" w:rsidP="0088558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A5EED11" w14:textId="77777777" w:rsidR="00D57246" w:rsidRPr="00682DD7" w:rsidRDefault="00D57246" w:rsidP="0088558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57246" w:rsidRPr="00682DD7" w14:paraId="62365F80" w14:textId="77777777" w:rsidTr="00885587">
        <w:tc>
          <w:tcPr>
            <w:tcW w:w="4644" w:type="dxa"/>
            <w:shd w:val="clear" w:color="auto" w:fill="auto"/>
          </w:tcPr>
          <w:p w14:paraId="3C51FD3E" w14:textId="77777777" w:rsidR="00D57246" w:rsidRPr="00682DD7" w:rsidRDefault="00D57246" w:rsidP="0088558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A0511B7" w14:textId="77777777" w:rsidR="008D5E7F" w:rsidRPr="003A4B19" w:rsidRDefault="00D57246" w:rsidP="0088558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4B19">
              <w:rPr>
                <w:rFonts w:ascii="Arial" w:hAnsi="Arial" w:cs="Arial"/>
                <w:b/>
                <w:sz w:val="20"/>
                <w:szCs w:val="20"/>
              </w:rPr>
              <w:t xml:space="preserve">[ </w:t>
            </w:r>
            <w:r w:rsidR="008D5E7F" w:rsidRPr="003A4B19">
              <w:rPr>
                <w:rFonts w:ascii="Arial" w:hAnsi="Arial" w:cs="Arial"/>
                <w:b/>
                <w:sz w:val="20"/>
                <w:szCs w:val="20"/>
              </w:rPr>
              <w:t>CZĘŚĆ I, CZĘŚĆ II,</w:t>
            </w:r>
          </w:p>
          <w:p w14:paraId="5765EEFB" w14:textId="7F416FFC" w:rsidR="008D5E7F" w:rsidRPr="003A4B19" w:rsidRDefault="008D5E7F" w:rsidP="008D5E7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4B19">
              <w:rPr>
                <w:rFonts w:ascii="Arial" w:hAnsi="Arial" w:cs="Arial"/>
                <w:b/>
                <w:sz w:val="20"/>
                <w:szCs w:val="20"/>
              </w:rPr>
              <w:t>CZĘŚĆ III, CZĘŚĆ IV</w:t>
            </w:r>
            <w:r w:rsidR="00D57246" w:rsidRPr="003A4B19">
              <w:rPr>
                <w:rFonts w:ascii="Arial" w:hAnsi="Arial" w:cs="Arial"/>
                <w:b/>
                <w:sz w:val="20"/>
                <w:szCs w:val="20"/>
              </w:rPr>
              <w:t xml:space="preserve"> ]</w:t>
            </w:r>
            <w:r w:rsidRPr="003A4B19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1C5E61" w:rsidRPr="003A4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6D0A71" w14:textId="2129B6E6" w:rsidR="008D5E7F" w:rsidRPr="003A4B19" w:rsidRDefault="008D5E7F" w:rsidP="008D5E7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4B19">
              <w:rPr>
                <w:rFonts w:ascii="Arial" w:hAnsi="Arial" w:cs="Arial"/>
                <w:b/>
                <w:sz w:val="20"/>
                <w:szCs w:val="20"/>
              </w:rPr>
              <w:t>*Należy zaznaczyć</w:t>
            </w:r>
          </w:p>
        </w:tc>
      </w:tr>
    </w:tbl>
    <w:p w14:paraId="5AFA9228" w14:textId="498016ED"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5EE82" w14:textId="77777777"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14:paraId="4E7CA04E" w14:textId="77777777" w:rsidTr="00885587">
        <w:tc>
          <w:tcPr>
            <w:tcW w:w="4644" w:type="dxa"/>
            <w:shd w:val="clear" w:color="auto" w:fill="auto"/>
          </w:tcPr>
          <w:p w14:paraId="195BD33C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2C36EC0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14:paraId="471CC054" w14:textId="77777777" w:rsidTr="00885587">
        <w:tc>
          <w:tcPr>
            <w:tcW w:w="4644" w:type="dxa"/>
            <w:shd w:val="clear" w:color="auto" w:fill="auto"/>
          </w:tcPr>
          <w:p w14:paraId="1E1EA130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81A618B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57246" w:rsidRPr="00682DD7" w14:paraId="6C5F2FE4" w14:textId="77777777" w:rsidTr="00885587">
        <w:tc>
          <w:tcPr>
            <w:tcW w:w="4644" w:type="dxa"/>
            <w:shd w:val="clear" w:color="auto" w:fill="auto"/>
          </w:tcPr>
          <w:p w14:paraId="350B1E26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6906429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14:paraId="7005EADB" w14:textId="77777777" w:rsidTr="00885587">
        <w:tc>
          <w:tcPr>
            <w:tcW w:w="4644" w:type="dxa"/>
            <w:shd w:val="clear" w:color="auto" w:fill="auto"/>
          </w:tcPr>
          <w:p w14:paraId="1ABD241C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51EF766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14:paraId="75F98C05" w14:textId="77777777" w:rsidTr="00885587">
        <w:tc>
          <w:tcPr>
            <w:tcW w:w="4644" w:type="dxa"/>
            <w:shd w:val="clear" w:color="auto" w:fill="auto"/>
          </w:tcPr>
          <w:p w14:paraId="2E0FB57E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BB265D6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14:paraId="58525592" w14:textId="77777777" w:rsidTr="00885587">
        <w:tc>
          <w:tcPr>
            <w:tcW w:w="4644" w:type="dxa"/>
            <w:shd w:val="clear" w:color="auto" w:fill="auto"/>
          </w:tcPr>
          <w:p w14:paraId="017D8E63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8CC151A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14:paraId="43A1A14D" w14:textId="77777777" w:rsidTr="00885587">
        <w:tc>
          <w:tcPr>
            <w:tcW w:w="4644" w:type="dxa"/>
            <w:shd w:val="clear" w:color="auto" w:fill="auto"/>
          </w:tcPr>
          <w:p w14:paraId="69A9A026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B71B10A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AB5EA8E" w14:textId="77777777"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14:paraId="7B8DDA05" w14:textId="77777777" w:rsidTr="00885587">
        <w:tc>
          <w:tcPr>
            <w:tcW w:w="4644" w:type="dxa"/>
            <w:shd w:val="clear" w:color="auto" w:fill="auto"/>
          </w:tcPr>
          <w:p w14:paraId="1FF40C6D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08D65F8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14:paraId="0768444B" w14:textId="77777777" w:rsidTr="00885587">
        <w:tc>
          <w:tcPr>
            <w:tcW w:w="4644" w:type="dxa"/>
            <w:shd w:val="clear" w:color="auto" w:fill="auto"/>
          </w:tcPr>
          <w:p w14:paraId="0BF1E6A2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A298F38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4610A8C5" w14:textId="77777777"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082757E6" w14:textId="77777777" w:rsidR="00D57246" w:rsidRPr="00EC3B3D" w:rsidRDefault="00D57246" w:rsidP="00D5724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863CD39" w14:textId="77777777" w:rsidR="00D57246" w:rsidRPr="00682DD7" w:rsidRDefault="00D57246" w:rsidP="00D5724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14:paraId="280C6D39" w14:textId="77777777" w:rsidTr="00885587">
        <w:tc>
          <w:tcPr>
            <w:tcW w:w="4644" w:type="dxa"/>
            <w:shd w:val="clear" w:color="auto" w:fill="auto"/>
          </w:tcPr>
          <w:p w14:paraId="57C4E629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7BEA6A9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14:paraId="26227C6C" w14:textId="77777777" w:rsidTr="00885587">
        <w:tc>
          <w:tcPr>
            <w:tcW w:w="4644" w:type="dxa"/>
            <w:shd w:val="clear" w:color="auto" w:fill="auto"/>
          </w:tcPr>
          <w:p w14:paraId="7FC6F6A6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EF1416F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5867EE01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140C0FD5" w14:textId="77777777" w:rsidR="00D57246" w:rsidRPr="00682DD7" w:rsidRDefault="00D57246" w:rsidP="00D5724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DC814A1" w14:textId="2251C686" w:rsidR="00D57246" w:rsidRPr="00682DD7" w:rsidRDefault="00D57246" w:rsidP="00D57246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6FCC2B71" w14:textId="77777777" w:rsidR="00D57246" w:rsidRPr="00682DD7" w:rsidRDefault="00D57246" w:rsidP="00D5724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6AB8EC8" w14:textId="77777777"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914487" w14:textId="77777777" w:rsidR="00D57246" w:rsidRPr="00682DD7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5FEDFE3" w14:textId="77777777" w:rsidR="00D57246" w:rsidRPr="00682DD7" w:rsidRDefault="00D57246" w:rsidP="00D57246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DDFD038" w14:textId="77777777" w:rsidR="00D57246" w:rsidRPr="00682DD7" w:rsidRDefault="00D57246" w:rsidP="00D572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E43DC7E" w14:textId="77777777" w:rsidR="00D57246" w:rsidRPr="00682DD7" w:rsidRDefault="00D57246" w:rsidP="00D572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1" w:name="_DV_M1264"/>
      <w:bookmarkEnd w:id="1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2" w:name="_DV_M1266"/>
      <w:bookmarkEnd w:id="12"/>
    </w:p>
    <w:p w14:paraId="1C6EBA0C" w14:textId="77777777" w:rsidR="00D57246" w:rsidRPr="00682DD7" w:rsidRDefault="00D57246" w:rsidP="00D572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3" w:name="_DV_M1268"/>
      <w:bookmarkEnd w:id="1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EE423E4" w14:textId="77777777" w:rsidR="00D57246" w:rsidRPr="00682DD7" w:rsidRDefault="00D57246" w:rsidP="00D572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141D13E" w14:textId="77777777" w:rsidR="00D57246" w:rsidRPr="00682DD7" w:rsidRDefault="00D57246" w:rsidP="00D572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14:paraId="4EE47814" w14:textId="77777777" w:rsidTr="00885587">
        <w:tc>
          <w:tcPr>
            <w:tcW w:w="4644" w:type="dxa"/>
            <w:shd w:val="clear" w:color="auto" w:fill="auto"/>
          </w:tcPr>
          <w:p w14:paraId="05053B8D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4CA45CC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14:paraId="282D672D" w14:textId="77777777" w:rsidTr="00885587">
        <w:tc>
          <w:tcPr>
            <w:tcW w:w="4644" w:type="dxa"/>
            <w:shd w:val="clear" w:color="auto" w:fill="auto"/>
          </w:tcPr>
          <w:p w14:paraId="2DDF705B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FE62BC5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6C2A272A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57246" w:rsidRPr="00682DD7" w14:paraId="0D01EFB5" w14:textId="77777777" w:rsidTr="00885587">
        <w:tc>
          <w:tcPr>
            <w:tcW w:w="4644" w:type="dxa"/>
            <w:shd w:val="clear" w:color="auto" w:fill="auto"/>
          </w:tcPr>
          <w:p w14:paraId="70DBF8FE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1EC2BB3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1C553C95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57246" w:rsidRPr="00682DD7" w14:paraId="0611F1AB" w14:textId="77777777" w:rsidTr="00885587">
        <w:tc>
          <w:tcPr>
            <w:tcW w:w="4644" w:type="dxa"/>
            <w:shd w:val="clear" w:color="auto" w:fill="auto"/>
          </w:tcPr>
          <w:p w14:paraId="1E55A27C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6473D92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57246" w:rsidRPr="00682DD7" w14:paraId="2BDB1C61" w14:textId="77777777" w:rsidTr="00885587">
        <w:tc>
          <w:tcPr>
            <w:tcW w:w="4644" w:type="dxa"/>
            <w:shd w:val="clear" w:color="auto" w:fill="auto"/>
          </w:tcPr>
          <w:p w14:paraId="7970E89C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B98B16A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FDC8C3C" w14:textId="77777777" w:rsidR="00D57246" w:rsidRPr="00EC3B3D" w:rsidRDefault="00D57246" w:rsidP="00D5724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D57246" w:rsidRPr="00682DD7" w14:paraId="556BBF49" w14:textId="77777777" w:rsidTr="00885587">
        <w:tc>
          <w:tcPr>
            <w:tcW w:w="4644" w:type="dxa"/>
            <w:shd w:val="clear" w:color="auto" w:fill="auto"/>
          </w:tcPr>
          <w:p w14:paraId="1AFC88DB" w14:textId="77777777" w:rsidR="00D57246" w:rsidRPr="00330C13" w:rsidRDefault="00D57246" w:rsidP="00885587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51AEFBB" w14:textId="77777777" w:rsidR="00D57246" w:rsidRPr="00330C13" w:rsidRDefault="00D57246" w:rsidP="00885587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14:paraId="6CECBB54" w14:textId="77777777" w:rsidTr="00885587">
        <w:tc>
          <w:tcPr>
            <w:tcW w:w="4644" w:type="dxa"/>
            <w:shd w:val="clear" w:color="auto" w:fill="auto"/>
          </w:tcPr>
          <w:p w14:paraId="21963202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A092C14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57246" w:rsidRPr="00682DD7" w14:paraId="6918D888" w14:textId="77777777" w:rsidTr="0088558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0DB6AF8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0CA383D7" w14:textId="77777777" w:rsidR="00D57246" w:rsidRPr="00682DD7" w:rsidRDefault="00D57246" w:rsidP="00885587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05771D" w14:textId="77777777" w:rsidR="00D57246" w:rsidRPr="00682DD7" w:rsidRDefault="00D57246" w:rsidP="00D57246">
            <w:pPr>
              <w:pStyle w:val="Tiret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4B79397" w14:textId="77777777" w:rsidR="00D57246" w:rsidRPr="00682DD7" w:rsidRDefault="00D57246" w:rsidP="00D57246">
            <w:pPr>
              <w:pStyle w:val="Tiret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1A5CBAB" w14:textId="77777777" w:rsidR="00D57246" w:rsidRPr="00682DD7" w:rsidRDefault="00D57246" w:rsidP="008855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2083215C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1A38FC6" w14:textId="77777777" w:rsidR="00D57246" w:rsidRPr="00682DD7" w:rsidRDefault="00D57246" w:rsidP="00885587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ACF9876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57246" w:rsidRPr="00682DD7" w14:paraId="7714276C" w14:textId="77777777" w:rsidTr="0088558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937C84C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6C0C0537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43107B1" w14:textId="77777777" w:rsidR="00D57246" w:rsidRPr="00682DD7" w:rsidRDefault="00D57246" w:rsidP="0088558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800DCC2" w14:textId="77777777"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1AE95" w14:textId="77777777" w:rsidR="00D57246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335522" w14:textId="77777777" w:rsidR="00D57246" w:rsidRDefault="00D57246" w:rsidP="00885587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B55CC5F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58E3C3D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CA9E74C" w14:textId="77777777"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D1B211B" w14:textId="77777777"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D1E21F" w14:textId="77777777"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DCACE3" w14:textId="77777777" w:rsidR="00D57246" w:rsidRDefault="00D57246" w:rsidP="00885587">
            <w:pPr>
              <w:rPr>
                <w:rFonts w:ascii="Arial" w:hAnsi="Arial" w:cs="Arial"/>
                <w:w w:val="0"/>
              </w:rPr>
            </w:pPr>
          </w:p>
          <w:p w14:paraId="36E129FA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57246" w:rsidRPr="00682DD7" w14:paraId="2725C961" w14:textId="77777777" w:rsidTr="00885587">
        <w:tc>
          <w:tcPr>
            <w:tcW w:w="4644" w:type="dxa"/>
            <w:shd w:val="clear" w:color="auto" w:fill="auto"/>
          </w:tcPr>
          <w:p w14:paraId="5B393EA3" w14:textId="77777777" w:rsidR="00D57246" w:rsidRPr="00112466" w:rsidRDefault="00D57246" w:rsidP="00885587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E24DC57" w14:textId="77777777" w:rsidR="00D57246" w:rsidRPr="00112466" w:rsidRDefault="00D57246" w:rsidP="00885587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6FAB448F" w14:textId="77777777"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872163E" w14:textId="77777777" w:rsidR="00D57246" w:rsidRPr="00D1354E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57246" w:rsidRPr="00682DD7" w14:paraId="68D58E45" w14:textId="77777777" w:rsidTr="00885587">
        <w:tc>
          <w:tcPr>
            <w:tcW w:w="4644" w:type="dxa"/>
            <w:shd w:val="clear" w:color="auto" w:fill="auto"/>
          </w:tcPr>
          <w:p w14:paraId="6BCBF866" w14:textId="77777777" w:rsidR="00D57246" w:rsidRPr="00D1354E" w:rsidRDefault="00D57246" w:rsidP="00885587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B0563E2" w14:textId="77777777" w:rsidR="00D57246" w:rsidRPr="00D1354E" w:rsidRDefault="00D57246" w:rsidP="00885587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14:paraId="31B055E7" w14:textId="77777777" w:rsidTr="0088558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3BFDD9B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A57CC4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57246" w:rsidRPr="00682DD7" w14:paraId="56B2AA70" w14:textId="77777777" w:rsidTr="0088558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4DC4B92" w14:textId="77777777" w:rsidR="00D57246" w:rsidRPr="00682DD7" w:rsidRDefault="00D57246" w:rsidP="00885587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24BF2E9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57246" w:rsidRPr="00682DD7" w14:paraId="7A74C85E" w14:textId="77777777" w:rsidTr="00885587">
        <w:tc>
          <w:tcPr>
            <w:tcW w:w="4644" w:type="dxa"/>
            <w:shd w:val="clear" w:color="auto" w:fill="auto"/>
          </w:tcPr>
          <w:p w14:paraId="1F4163B4" w14:textId="77777777" w:rsidR="00D57246" w:rsidRPr="00682DD7" w:rsidRDefault="00D57246" w:rsidP="00885587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A9AC224" w14:textId="77777777"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E169913" w14:textId="77777777"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FB3802" w14:textId="77777777" w:rsidR="00D57246" w:rsidRPr="00D1354E" w:rsidRDefault="00D57246" w:rsidP="008855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A070DB" w14:textId="77777777" w:rsidR="00D57246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51164A03" w14:textId="77777777" w:rsidR="00D57246" w:rsidRDefault="00D57246" w:rsidP="00885587">
            <w:pPr>
              <w:rPr>
                <w:rFonts w:ascii="Arial" w:hAnsi="Arial" w:cs="Arial"/>
              </w:rPr>
            </w:pPr>
          </w:p>
          <w:p w14:paraId="5F2247BB" w14:textId="77777777" w:rsidR="00D57246" w:rsidRPr="00682DD7" w:rsidRDefault="00D57246" w:rsidP="00885587">
            <w:pPr>
              <w:rPr>
                <w:rFonts w:ascii="Arial" w:hAnsi="Arial" w:cs="Arial"/>
              </w:rPr>
            </w:pPr>
          </w:p>
          <w:p w14:paraId="4126A753" w14:textId="77777777" w:rsidR="00D57246" w:rsidRPr="00682DD7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EE058E" w14:textId="77777777" w:rsidR="00D57246" w:rsidRDefault="00D57246" w:rsidP="00D57246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57C95E" w14:textId="77777777" w:rsidR="00D57246" w:rsidRPr="00682DD7" w:rsidRDefault="00D57246" w:rsidP="0088558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2D4D824" w14:textId="77777777" w:rsidR="00D57246" w:rsidRPr="00D1354E" w:rsidRDefault="00D57246" w:rsidP="00885587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14:paraId="2B049AF6" w14:textId="77777777" w:rsidTr="0088558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D37B249" w14:textId="77777777" w:rsidR="00D57246" w:rsidRPr="00682DD7" w:rsidRDefault="00D57246" w:rsidP="008855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BF8958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57246" w:rsidRPr="00682DD7" w14:paraId="2D2B3155" w14:textId="77777777" w:rsidTr="0088558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AB9865D" w14:textId="77777777" w:rsidR="00D57246" w:rsidRPr="00682DD7" w:rsidRDefault="00D57246" w:rsidP="008855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4840F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57246" w:rsidRPr="00682DD7" w14:paraId="78C6FFB9" w14:textId="77777777" w:rsidTr="0088558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D104359" w14:textId="77777777" w:rsidR="00D57246" w:rsidRPr="00682DD7" w:rsidRDefault="00D57246" w:rsidP="008855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F49363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57246" w:rsidRPr="00682DD7" w14:paraId="37E0DEEA" w14:textId="77777777" w:rsidTr="0088558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54D5658" w14:textId="77777777" w:rsidR="00D57246" w:rsidRPr="00682DD7" w:rsidRDefault="00D57246" w:rsidP="0088558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2F62472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57246" w:rsidRPr="00682DD7" w14:paraId="368E99D3" w14:textId="77777777" w:rsidTr="00885587">
        <w:trPr>
          <w:trHeight w:val="1316"/>
        </w:trPr>
        <w:tc>
          <w:tcPr>
            <w:tcW w:w="4644" w:type="dxa"/>
            <w:shd w:val="clear" w:color="auto" w:fill="auto"/>
          </w:tcPr>
          <w:p w14:paraId="48D48503" w14:textId="77777777" w:rsidR="00D57246" w:rsidRPr="00682DD7" w:rsidRDefault="00D57246" w:rsidP="0088558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FF91F1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57246" w:rsidRPr="00682DD7" w14:paraId="34C864F7" w14:textId="77777777" w:rsidTr="00885587">
        <w:trPr>
          <w:trHeight w:val="1544"/>
        </w:trPr>
        <w:tc>
          <w:tcPr>
            <w:tcW w:w="4644" w:type="dxa"/>
            <w:shd w:val="clear" w:color="auto" w:fill="auto"/>
          </w:tcPr>
          <w:p w14:paraId="17B0143D" w14:textId="77777777" w:rsidR="00D57246" w:rsidRPr="00682DD7" w:rsidRDefault="00D57246" w:rsidP="0088558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0520CE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57246" w:rsidRPr="00682DD7" w14:paraId="32D8803C" w14:textId="77777777" w:rsidTr="0088558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6D62150" w14:textId="77777777" w:rsidR="00D57246" w:rsidRPr="00682DD7" w:rsidRDefault="00D57246" w:rsidP="0088558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C8BBC6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57246" w:rsidRPr="00682DD7" w14:paraId="629C5A78" w14:textId="77777777" w:rsidTr="0088558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6BC4774" w14:textId="77777777" w:rsidR="00D57246" w:rsidRPr="00682DD7" w:rsidRDefault="00D57246" w:rsidP="008855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0DF5D2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57246" w:rsidRPr="00682DD7" w14:paraId="25DCC102" w14:textId="77777777" w:rsidTr="00885587">
        <w:tc>
          <w:tcPr>
            <w:tcW w:w="4644" w:type="dxa"/>
            <w:shd w:val="clear" w:color="auto" w:fill="auto"/>
          </w:tcPr>
          <w:p w14:paraId="23479E10" w14:textId="77777777" w:rsidR="00D57246" w:rsidRPr="00682DD7" w:rsidRDefault="00D57246" w:rsidP="008855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D8797F1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20E53601" w14:textId="77777777"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14:paraId="3EFF20BB" w14:textId="77777777" w:rsidTr="00885587">
        <w:tc>
          <w:tcPr>
            <w:tcW w:w="4644" w:type="dxa"/>
            <w:shd w:val="clear" w:color="auto" w:fill="auto"/>
          </w:tcPr>
          <w:p w14:paraId="14559AC2" w14:textId="77777777" w:rsidR="00D57246" w:rsidRPr="006177D1" w:rsidRDefault="00D57246" w:rsidP="00885587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31EC883" w14:textId="77777777" w:rsidR="00D57246" w:rsidRPr="006177D1" w:rsidRDefault="00D57246" w:rsidP="00885587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14:paraId="49C59573" w14:textId="77777777" w:rsidTr="00885587">
        <w:tc>
          <w:tcPr>
            <w:tcW w:w="4644" w:type="dxa"/>
            <w:shd w:val="clear" w:color="auto" w:fill="auto"/>
          </w:tcPr>
          <w:p w14:paraId="5C978949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7AB02D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57246" w:rsidRPr="00682DD7" w14:paraId="60C1D86D" w14:textId="77777777" w:rsidTr="00885587">
        <w:tc>
          <w:tcPr>
            <w:tcW w:w="4644" w:type="dxa"/>
            <w:shd w:val="clear" w:color="auto" w:fill="auto"/>
          </w:tcPr>
          <w:p w14:paraId="3C033438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1F72135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0798B634" w14:textId="77777777" w:rsidR="00D57246" w:rsidRDefault="00D57246" w:rsidP="00D57246">
      <w:r>
        <w:br w:type="page"/>
      </w:r>
    </w:p>
    <w:p w14:paraId="790D3045" w14:textId="77777777" w:rsidR="00D57246" w:rsidRPr="00682DD7" w:rsidRDefault="00D57246" w:rsidP="00D5724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A01B8BC" w14:textId="77777777" w:rsidR="00D57246" w:rsidRPr="00EC3B3D" w:rsidRDefault="00D57246" w:rsidP="00D57246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7F18CCE6" w14:textId="77777777"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5799421" w14:textId="77777777" w:rsidR="00D57246" w:rsidRPr="0019732B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57246" w:rsidRPr="00682DD7" w14:paraId="0E631F47" w14:textId="77777777" w:rsidTr="00885587">
        <w:tc>
          <w:tcPr>
            <w:tcW w:w="4606" w:type="dxa"/>
            <w:shd w:val="clear" w:color="auto" w:fill="auto"/>
          </w:tcPr>
          <w:p w14:paraId="5434AA80" w14:textId="77777777" w:rsidR="00D57246" w:rsidRPr="0019732B" w:rsidRDefault="00D57246" w:rsidP="008855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37DDBBA" w14:textId="77777777" w:rsidR="00D57246" w:rsidRPr="0019732B" w:rsidRDefault="00D57246" w:rsidP="008855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57246" w:rsidRPr="00682DD7" w14:paraId="3692AE55" w14:textId="77777777" w:rsidTr="00885587">
        <w:tc>
          <w:tcPr>
            <w:tcW w:w="4606" w:type="dxa"/>
            <w:shd w:val="clear" w:color="auto" w:fill="auto"/>
          </w:tcPr>
          <w:p w14:paraId="0BB39CD2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493D658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3436CDD8" w14:textId="77777777"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5839E94" w14:textId="77777777" w:rsidR="00D57246" w:rsidRPr="0019732B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57246" w:rsidRPr="00682DD7" w14:paraId="63DC1773" w14:textId="77777777" w:rsidTr="00885587">
        <w:tc>
          <w:tcPr>
            <w:tcW w:w="4644" w:type="dxa"/>
            <w:shd w:val="clear" w:color="auto" w:fill="auto"/>
          </w:tcPr>
          <w:p w14:paraId="156755B5" w14:textId="77777777" w:rsidR="00D57246" w:rsidRPr="0019732B" w:rsidRDefault="00D57246" w:rsidP="008855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84FAE3C" w14:textId="77777777" w:rsidR="00D57246" w:rsidRPr="0019732B" w:rsidRDefault="00D57246" w:rsidP="008855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57246" w:rsidRPr="00682DD7" w14:paraId="4586E259" w14:textId="77777777" w:rsidTr="00885587">
        <w:tc>
          <w:tcPr>
            <w:tcW w:w="4644" w:type="dxa"/>
            <w:shd w:val="clear" w:color="auto" w:fill="auto"/>
          </w:tcPr>
          <w:p w14:paraId="0D7C86F3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51C887" w14:textId="77777777" w:rsidR="00D57246" w:rsidRPr="00682DD7" w:rsidRDefault="00D57246" w:rsidP="008855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14:paraId="1AF88B4A" w14:textId="77777777" w:rsidTr="00885587">
        <w:tc>
          <w:tcPr>
            <w:tcW w:w="4644" w:type="dxa"/>
            <w:shd w:val="clear" w:color="auto" w:fill="auto"/>
          </w:tcPr>
          <w:p w14:paraId="62A63B2F" w14:textId="77777777" w:rsidR="00D57246" w:rsidRPr="00682DD7" w:rsidRDefault="00D57246" w:rsidP="008855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96586" w14:textId="77777777" w:rsidR="00D57246" w:rsidRPr="00682DD7" w:rsidRDefault="00D57246" w:rsidP="008855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C0465E8" w14:textId="77777777"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FC64ED2" w14:textId="77777777" w:rsidR="00D57246" w:rsidRPr="0019732B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57246" w:rsidRPr="00682DD7" w14:paraId="4038BE65" w14:textId="77777777" w:rsidTr="00885587">
        <w:tc>
          <w:tcPr>
            <w:tcW w:w="4644" w:type="dxa"/>
            <w:shd w:val="clear" w:color="auto" w:fill="auto"/>
          </w:tcPr>
          <w:p w14:paraId="55CAAA73" w14:textId="77777777" w:rsidR="00D57246" w:rsidRPr="0019732B" w:rsidRDefault="00D57246" w:rsidP="008855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AF9E7A6" w14:textId="77777777" w:rsidR="00D57246" w:rsidRPr="0019732B" w:rsidRDefault="00D57246" w:rsidP="008855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14:paraId="41E08842" w14:textId="77777777" w:rsidTr="00885587">
        <w:tc>
          <w:tcPr>
            <w:tcW w:w="4644" w:type="dxa"/>
            <w:shd w:val="clear" w:color="auto" w:fill="auto"/>
          </w:tcPr>
          <w:p w14:paraId="5BED0287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86ED14" w14:textId="77777777" w:rsidR="00D57246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0941F1A9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14:paraId="68AEC786" w14:textId="77777777" w:rsidTr="00885587">
        <w:tc>
          <w:tcPr>
            <w:tcW w:w="4644" w:type="dxa"/>
            <w:shd w:val="clear" w:color="auto" w:fill="auto"/>
          </w:tcPr>
          <w:p w14:paraId="5DD817BA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 xml:space="preserve">obrót w </w:t>
            </w:r>
            <w:r w:rsidRPr="00682DD7">
              <w:rPr>
                <w:rFonts w:ascii="Arial" w:hAnsi="Arial" w:cs="Arial"/>
                <w:b/>
              </w:rPr>
              <w:lastRenderedPageBreak/>
              <w:t>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132CE9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14:paraId="14315116" w14:textId="77777777" w:rsidTr="00885587">
        <w:tc>
          <w:tcPr>
            <w:tcW w:w="4644" w:type="dxa"/>
            <w:shd w:val="clear" w:color="auto" w:fill="auto"/>
          </w:tcPr>
          <w:p w14:paraId="14295A91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1841BF5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14:paraId="635322DF" w14:textId="77777777" w:rsidTr="00885587">
        <w:tc>
          <w:tcPr>
            <w:tcW w:w="4644" w:type="dxa"/>
            <w:shd w:val="clear" w:color="auto" w:fill="auto"/>
          </w:tcPr>
          <w:p w14:paraId="43006C9E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53C903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14:paraId="7A377E34" w14:textId="77777777" w:rsidTr="00885587">
        <w:tc>
          <w:tcPr>
            <w:tcW w:w="4644" w:type="dxa"/>
            <w:shd w:val="clear" w:color="auto" w:fill="auto"/>
          </w:tcPr>
          <w:p w14:paraId="076DBA5B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92EA69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57246" w:rsidRPr="00682DD7" w14:paraId="4E2E0D83" w14:textId="77777777" w:rsidTr="00885587">
        <w:tc>
          <w:tcPr>
            <w:tcW w:w="4644" w:type="dxa"/>
            <w:shd w:val="clear" w:color="auto" w:fill="auto"/>
          </w:tcPr>
          <w:p w14:paraId="3DF19CB5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15A37E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57C9346E" w14:textId="77777777"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CED31A2" w14:textId="77777777" w:rsidR="00D57246" w:rsidRPr="00C52B99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57246" w:rsidRPr="00682DD7" w14:paraId="54705E80" w14:textId="77777777" w:rsidTr="00885587">
        <w:tc>
          <w:tcPr>
            <w:tcW w:w="4644" w:type="dxa"/>
            <w:shd w:val="clear" w:color="auto" w:fill="auto"/>
          </w:tcPr>
          <w:p w14:paraId="1295ED3E" w14:textId="77777777" w:rsidR="00D57246" w:rsidRPr="00C52B99" w:rsidRDefault="00D57246" w:rsidP="00885587">
            <w:pPr>
              <w:rPr>
                <w:rFonts w:ascii="Arial" w:hAnsi="Arial" w:cs="Arial"/>
                <w:b/>
              </w:rPr>
            </w:pPr>
            <w:bookmarkStart w:id="14" w:name="_DV_M4300"/>
            <w:bookmarkStart w:id="15" w:name="_DV_M4301"/>
            <w:bookmarkEnd w:id="14"/>
            <w:bookmarkEnd w:id="15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BB31C0" w14:textId="77777777" w:rsidR="00D57246" w:rsidRPr="00C52B99" w:rsidRDefault="00D57246" w:rsidP="00885587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57246" w:rsidRPr="00682DD7" w14:paraId="799F6C80" w14:textId="77777777" w:rsidTr="00885587">
        <w:tc>
          <w:tcPr>
            <w:tcW w:w="4644" w:type="dxa"/>
            <w:shd w:val="clear" w:color="auto" w:fill="auto"/>
          </w:tcPr>
          <w:p w14:paraId="75E646D6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Jeżeli odnośna dokumentacja dotycząca zadowalającego wykonania i rezultatu w </w:t>
            </w:r>
            <w:r w:rsidRPr="00C52B99">
              <w:rPr>
                <w:rFonts w:ascii="Arial" w:hAnsi="Arial" w:cs="Arial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886FD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(adres internetowy, wydający urząd lub organ, dokładne dane referencyjne dokumentacji): </w:t>
            </w:r>
            <w:r w:rsidRPr="00C52B99">
              <w:rPr>
                <w:rFonts w:ascii="Arial" w:hAnsi="Arial" w:cs="Arial"/>
              </w:rPr>
              <w:lastRenderedPageBreak/>
              <w:t>[……][……][……]</w:t>
            </w:r>
          </w:p>
        </w:tc>
      </w:tr>
      <w:tr w:rsidR="00D57246" w:rsidRPr="00682DD7" w14:paraId="5637CA41" w14:textId="77777777" w:rsidTr="00885587">
        <w:tc>
          <w:tcPr>
            <w:tcW w:w="4644" w:type="dxa"/>
            <w:shd w:val="clear" w:color="auto" w:fill="auto"/>
          </w:tcPr>
          <w:p w14:paraId="74126D79" w14:textId="77777777" w:rsidR="00D57246" w:rsidRPr="00682DD7" w:rsidRDefault="00D57246" w:rsidP="00885587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FEA848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57246" w:rsidRPr="00682DD7" w14:paraId="66E74D57" w14:textId="77777777" w:rsidTr="00885587">
              <w:tc>
                <w:tcPr>
                  <w:tcW w:w="1336" w:type="dxa"/>
                  <w:shd w:val="clear" w:color="auto" w:fill="auto"/>
                </w:tcPr>
                <w:p w14:paraId="218A863C" w14:textId="77777777" w:rsidR="00D57246" w:rsidRPr="00682DD7" w:rsidRDefault="00D57246" w:rsidP="00885587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A4C687D" w14:textId="77777777" w:rsidR="00D57246" w:rsidRPr="00682DD7" w:rsidRDefault="00D57246" w:rsidP="00885587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0517933" w14:textId="77777777" w:rsidR="00D57246" w:rsidRPr="00682DD7" w:rsidRDefault="00D57246" w:rsidP="00885587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0A361B0" w14:textId="77777777" w:rsidR="00D57246" w:rsidRPr="00682DD7" w:rsidRDefault="00D57246" w:rsidP="00885587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57246" w:rsidRPr="00682DD7" w14:paraId="7A3A87F8" w14:textId="77777777" w:rsidTr="00885587">
              <w:tc>
                <w:tcPr>
                  <w:tcW w:w="1336" w:type="dxa"/>
                  <w:shd w:val="clear" w:color="auto" w:fill="auto"/>
                </w:tcPr>
                <w:p w14:paraId="528EE97B" w14:textId="77777777" w:rsidR="00D57246" w:rsidRPr="00682DD7" w:rsidRDefault="00D57246" w:rsidP="008855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F9FFC95" w14:textId="77777777" w:rsidR="00D57246" w:rsidRPr="00682DD7" w:rsidRDefault="00D57246" w:rsidP="008855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7A9C55B" w14:textId="77777777" w:rsidR="00D57246" w:rsidRPr="00682DD7" w:rsidRDefault="00D57246" w:rsidP="008855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7051D1B" w14:textId="77777777" w:rsidR="00D57246" w:rsidRPr="00682DD7" w:rsidRDefault="00D57246" w:rsidP="0088558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27F3C44" w14:textId="77777777" w:rsidR="00D57246" w:rsidRPr="00682DD7" w:rsidRDefault="00D57246" w:rsidP="00885587">
            <w:pPr>
              <w:rPr>
                <w:rFonts w:ascii="Arial" w:hAnsi="Arial" w:cs="Arial"/>
              </w:rPr>
            </w:pPr>
          </w:p>
        </w:tc>
      </w:tr>
      <w:tr w:rsidR="00D57246" w:rsidRPr="00682DD7" w14:paraId="608EA30F" w14:textId="77777777" w:rsidTr="00885587">
        <w:tc>
          <w:tcPr>
            <w:tcW w:w="4644" w:type="dxa"/>
            <w:shd w:val="clear" w:color="auto" w:fill="auto"/>
          </w:tcPr>
          <w:p w14:paraId="3556F961" w14:textId="77777777" w:rsidR="00D57246" w:rsidRPr="00682DD7" w:rsidRDefault="00D57246" w:rsidP="00885587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A9C8F1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57246" w:rsidRPr="00682DD7" w14:paraId="5683D27D" w14:textId="77777777" w:rsidTr="00885587">
        <w:tc>
          <w:tcPr>
            <w:tcW w:w="4644" w:type="dxa"/>
            <w:shd w:val="clear" w:color="auto" w:fill="auto"/>
          </w:tcPr>
          <w:p w14:paraId="5B126AA9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C92CB08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14:paraId="77750A78" w14:textId="77777777" w:rsidTr="00885587">
        <w:tc>
          <w:tcPr>
            <w:tcW w:w="4644" w:type="dxa"/>
            <w:shd w:val="clear" w:color="auto" w:fill="auto"/>
          </w:tcPr>
          <w:p w14:paraId="1A2EE47F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400A2DF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14:paraId="502FAE72" w14:textId="77777777" w:rsidTr="00885587">
        <w:tc>
          <w:tcPr>
            <w:tcW w:w="4644" w:type="dxa"/>
            <w:shd w:val="clear" w:color="auto" w:fill="auto"/>
          </w:tcPr>
          <w:p w14:paraId="601F860B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46635EE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57246" w:rsidRPr="00682DD7" w14:paraId="05CBB044" w14:textId="77777777" w:rsidTr="00885587">
        <w:tc>
          <w:tcPr>
            <w:tcW w:w="4644" w:type="dxa"/>
            <w:shd w:val="clear" w:color="auto" w:fill="auto"/>
          </w:tcPr>
          <w:p w14:paraId="50443417" w14:textId="77777777" w:rsidR="00D57246" w:rsidRPr="00682DD7" w:rsidRDefault="00D57246" w:rsidP="00885587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38F26AD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57246" w:rsidRPr="00682DD7" w14:paraId="0A13EDBC" w14:textId="77777777" w:rsidTr="00885587">
        <w:tc>
          <w:tcPr>
            <w:tcW w:w="4644" w:type="dxa"/>
            <w:shd w:val="clear" w:color="auto" w:fill="auto"/>
          </w:tcPr>
          <w:p w14:paraId="7235C604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FA72D4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14:paraId="1614167B" w14:textId="77777777" w:rsidTr="00885587">
        <w:tc>
          <w:tcPr>
            <w:tcW w:w="4644" w:type="dxa"/>
            <w:shd w:val="clear" w:color="auto" w:fill="auto"/>
          </w:tcPr>
          <w:p w14:paraId="3993FA0C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EC7366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57246" w:rsidRPr="00682DD7" w14:paraId="5DF5F180" w14:textId="77777777" w:rsidTr="00885587">
        <w:tc>
          <w:tcPr>
            <w:tcW w:w="4644" w:type="dxa"/>
            <w:shd w:val="clear" w:color="auto" w:fill="auto"/>
          </w:tcPr>
          <w:p w14:paraId="1BAF1B11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7AE1F5D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14:paraId="23CF1153" w14:textId="77777777" w:rsidTr="00885587">
        <w:tc>
          <w:tcPr>
            <w:tcW w:w="4644" w:type="dxa"/>
            <w:shd w:val="clear" w:color="auto" w:fill="auto"/>
          </w:tcPr>
          <w:p w14:paraId="3F3E969D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F24DA14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57246" w:rsidRPr="00682DD7" w14:paraId="46E48BF5" w14:textId="77777777" w:rsidTr="00885587">
        <w:tc>
          <w:tcPr>
            <w:tcW w:w="4644" w:type="dxa"/>
            <w:shd w:val="clear" w:color="auto" w:fill="auto"/>
          </w:tcPr>
          <w:p w14:paraId="59D871BF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9088FF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57246" w:rsidRPr="00682DD7" w14:paraId="14D25AB5" w14:textId="77777777" w:rsidTr="00885587">
        <w:tc>
          <w:tcPr>
            <w:tcW w:w="4644" w:type="dxa"/>
            <w:shd w:val="clear" w:color="auto" w:fill="auto"/>
          </w:tcPr>
          <w:p w14:paraId="48DA105E" w14:textId="77777777" w:rsidR="00D57246" w:rsidRPr="00682DD7" w:rsidRDefault="00D57246" w:rsidP="00885587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B2C23C" w14:textId="77777777" w:rsidR="00D57246" w:rsidRPr="00682DD7" w:rsidRDefault="00D57246" w:rsidP="008855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64EE7C3C" w14:textId="77777777" w:rsidR="00D57246" w:rsidRPr="00EC3B3D" w:rsidRDefault="00D57246" w:rsidP="00D5724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6" w:name="_DV_M4307"/>
      <w:bookmarkStart w:id="17" w:name="_DV_M4308"/>
      <w:bookmarkStart w:id="18" w:name="_DV_M4309"/>
      <w:bookmarkStart w:id="19" w:name="_DV_M4310"/>
      <w:bookmarkStart w:id="20" w:name="_DV_M4311"/>
      <w:bookmarkStart w:id="21" w:name="_DV_M4312"/>
      <w:bookmarkEnd w:id="16"/>
      <w:bookmarkEnd w:id="17"/>
      <w:bookmarkEnd w:id="18"/>
      <w:bookmarkEnd w:id="19"/>
      <w:bookmarkEnd w:id="20"/>
      <w:bookmarkEnd w:id="2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C2109A0" w14:textId="77777777" w:rsidR="00D57246" w:rsidRPr="00E650C1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14:paraId="3024DC96" w14:textId="77777777" w:rsidTr="00885587">
        <w:tc>
          <w:tcPr>
            <w:tcW w:w="4644" w:type="dxa"/>
            <w:shd w:val="clear" w:color="auto" w:fill="auto"/>
          </w:tcPr>
          <w:p w14:paraId="0A7B1452" w14:textId="77777777" w:rsidR="00D57246" w:rsidRPr="00E650C1" w:rsidRDefault="00D57246" w:rsidP="00885587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EC7556C" w14:textId="77777777" w:rsidR="00D57246" w:rsidRPr="00E650C1" w:rsidRDefault="00D57246" w:rsidP="00885587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57246" w:rsidRPr="00682DD7" w14:paraId="1DC5417A" w14:textId="77777777" w:rsidTr="00885587">
        <w:tc>
          <w:tcPr>
            <w:tcW w:w="4644" w:type="dxa"/>
            <w:shd w:val="clear" w:color="auto" w:fill="auto"/>
          </w:tcPr>
          <w:p w14:paraId="112F43DB" w14:textId="77777777" w:rsidR="00D57246" w:rsidRPr="00682DD7" w:rsidRDefault="00D57246" w:rsidP="008855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4AE879" w14:textId="77777777" w:rsidR="00D57246" w:rsidRPr="00E650C1" w:rsidRDefault="00D57246" w:rsidP="00885587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57246" w:rsidRPr="00682DD7" w14:paraId="12E5384D" w14:textId="77777777" w:rsidTr="00885587">
        <w:tc>
          <w:tcPr>
            <w:tcW w:w="4644" w:type="dxa"/>
            <w:shd w:val="clear" w:color="auto" w:fill="auto"/>
          </w:tcPr>
          <w:p w14:paraId="336D9ECB" w14:textId="77777777" w:rsidR="00D57246" w:rsidRPr="00682DD7" w:rsidRDefault="00D57246" w:rsidP="008855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19170" w14:textId="77777777" w:rsidR="00D57246" w:rsidRPr="00682DD7" w:rsidRDefault="00D57246" w:rsidP="008855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7EADA7CD" w14:textId="77777777" w:rsidR="00D57246" w:rsidRDefault="00D57246" w:rsidP="00D57246">
      <w:r>
        <w:br w:type="page"/>
      </w:r>
    </w:p>
    <w:p w14:paraId="670B6EC3" w14:textId="77777777" w:rsidR="00D57246" w:rsidRPr="00682DD7" w:rsidRDefault="00D57246" w:rsidP="00D5724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CA52274" w14:textId="77777777" w:rsidR="00D57246" w:rsidRPr="000342FD" w:rsidRDefault="00D57246" w:rsidP="00D5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2627A066" w14:textId="77777777" w:rsidR="00D57246" w:rsidRPr="00682DD7" w:rsidRDefault="00D57246" w:rsidP="00D57246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7246" w:rsidRPr="00682DD7" w14:paraId="2E6FCDB0" w14:textId="77777777" w:rsidTr="00885587">
        <w:tc>
          <w:tcPr>
            <w:tcW w:w="4644" w:type="dxa"/>
            <w:shd w:val="clear" w:color="auto" w:fill="auto"/>
          </w:tcPr>
          <w:p w14:paraId="59411DE1" w14:textId="77777777" w:rsidR="00D57246" w:rsidRPr="000342FD" w:rsidRDefault="00D57246" w:rsidP="00885587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2241CC0" w14:textId="77777777" w:rsidR="00D57246" w:rsidRPr="000342FD" w:rsidRDefault="00D57246" w:rsidP="00885587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57246" w:rsidRPr="00682DD7" w14:paraId="5337F33A" w14:textId="77777777" w:rsidTr="00885587">
        <w:tc>
          <w:tcPr>
            <w:tcW w:w="4644" w:type="dxa"/>
            <w:shd w:val="clear" w:color="auto" w:fill="auto"/>
          </w:tcPr>
          <w:p w14:paraId="1232ADE9" w14:textId="77777777" w:rsidR="00D57246" w:rsidRPr="00682DD7" w:rsidRDefault="00D57246" w:rsidP="00885587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D46765F" w14:textId="77777777" w:rsidR="00D57246" w:rsidRPr="00682DD7" w:rsidRDefault="00D57246" w:rsidP="00885587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247AD44F" w14:textId="77777777" w:rsidR="00D57246" w:rsidRPr="00682DD7" w:rsidRDefault="00D57246" w:rsidP="00D5724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72FA52E" w14:textId="77777777" w:rsidR="00D57246" w:rsidRPr="00682DD7" w:rsidRDefault="00D57246" w:rsidP="00D5724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9E09E52" w14:textId="77777777" w:rsidR="00D57246" w:rsidRPr="00682DD7" w:rsidRDefault="00D57246" w:rsidP="00D5724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92663A3" w14:textId="77777777" w:rsidR="00D57246" w:rsidRPr="00682DD7" w:rsidRDefault="00D57246" w:rsidP="00D5724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30C958BB" w14:textId="77777777" w:rsidR="00D57246" w:rsidRPr="00682DD7" w:rsidRDefault="00D57246" w:rsidP="00D5724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375DC2B8" w14:textId="77777777" w:rsidR="00D57246" w:rsidRPr="00682DD7" w:rsidRDefault="00D57246" w:rsidP="00D57246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2303DCF2" w14:textId="77777777" w:rsidR="00D57246" w:rsidRPr="00682DD7" w:rsidRDefault="00D57246" w:rsidP="00D5724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663FEA0E" w14:textId="77777777" w:rsidR="00CB695B" w:rsidRDefault="00D57246" w:rsidP="00D57246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</w:t>
      </w:r>
    </w:p>
    <w:p w14:paraId="3D03197E" w14:textId="77777777" w:rsidR="006C6B35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AF5BAA9" w14:textId="77777777" w:rsidR="006C6B35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006AE9B" w14:textId="77777777" w:rsidR="004A1326" w:rsidRDefault="004A132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B650F2E" w14:textId="77777777" w:rsidR="004A1326" w:rsidRDefault="004A132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F042B43" w14:textId="77777777" w:rsidR="004A1326" w:rsidRDefault="004A132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2DFC5865" w14:textId="77777777" w:rsidR="004A1326" w:rsidRDefault="004A132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4D7F73A" w14:textId="77777777" w:rsidR="00F906A6" w:rsidRDefault="00F906A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2C34526D" w14:textId="77777777" w:rsidR="004A1326" w:rsidRDefault="004A132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6E4AD7B7" w14:textId="77777777" w:rsidR="004A1326" w:rsidRDefault="004A1326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842898E" w14:textId="77777777"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7A80">
        <w:rPr>
          <w:rFonts w:ascii="Times New Roman" w:hAnsi="Times New Roman"/>
          <w:b/>
          <w:color w:val="000000"/>
          <w:sz w:val="32"/>
          <w:szCs w:val="32"/>
        </w:rPr>
        <w:t>ZAŁĄCZNIKI DLA WYKONAWCY, KTÓRE</w:t>
      </w:r>
      <w:r w:rsidR="00222C99">
        <w:rPr>
          <w:rFonts w:ascii="Times New Roman" w:hAnsi="Times New Roman"/>
          <w:b/>
          <w:color w:val="000000"/>
          <w:sz w:val="32"/>
          <w:szCs w:val="32"/>
        </w:rPr>
        <w:t>G</w:t>
      </w:r>
      <w:r w:rsidRPr="00097A80">
        <w:rPr>
          <w:rFonts w:ascii="Times New Roman" w:hAnsi="Times New Roman"/>
          <w:b/>
          <w:color w:val="000000"/>
          <w:sz w:val="32"/>
          <w:szCs w:val="32"/>
        </w:rPr>
        <w:t xml:space="preserve">O OFERTA ZOSTAŁA NAJWYŻEJ OCENIONA </w:t>
      </w:r>
    </w:p>
    <w:p w14:paraId="3BA3F303" w14:textId="77777777"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BAE9F8C" w14:textId="77777777"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7A80">
        <w:rPr>
          <w:rFonts w:ascii="Times New Roman" w:hAnsi="Times New Roman"/>
          <w:b/>
          <w:color w:val="000000"/>
          <w:sz w:val="32"/>
          <w:szCs w:val="32"/>
        </w:rPr>
        <w:t>ORAZ</w:t>
      </w:r>
    </w:p>
    <w:p w14:paraId="152B6F17" w14:textId="77777777"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7A80">
        <w:rPr>
          <w:rFonts w:ascii="Times New Roman" w:hAnsi="Times New Roman"/>
          <w:b/>
          <w:color w:val="000000"/>
          <w:sz w:val="32"/>
          <w:szCs w:val="32"/>
        </w:rPr>
        <w:t xml:space="preserve">OŚWIADCZENIE PRZEZNACZONE DLA WSZYSTKICH WYKONAWCÓW SKŁADAJĄCYCH OFERTĘ </w:t>
      </w:r>
    </w:p>
    <w:p w14:paraId="3E5185CB" w14:textId="59D2171E"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7A80">
        <w:rPr>
          <w:rFonts w:ascii="Times New Roman" w:hAnsi="Times New Roman"/>
          <w:b/>
          <w:color w:val="000000"/>
          <w:sz w:val="32"/>
          <w:szCs w:val="32"/>
        </w:rPr>
        <w:t xml:space="preserve">O PRZYNALEŻNOŚCI LUB BRAKU PRZYNALEŻNOŚCI </w:t>
      </w:r>
      <w:r w:rsidRPr="00097A80">
        <w:rPr>
          <w:rFonts w:ascii="Times New Roman" w:hAnsi="Times New Roman"/>
          <w:b/>
          <w:color w:val="000000"/>
          <w:sz w:val="32"/>
          <w:szCs w:val="32"/>
        </w:rPr>
        <w:br/>
        <w:t>DO GRUPY KAPITAŁOWEJ</w:t>
      </w:r>
      <w:r w:rsidR="0067644C">
        <w:rPr>
          <w:rFonts w:ascii="Times New Roman" w:hAnsi="Times New Roman"/>
          <w:b/>
          <w:color w:val="000000"/>
          <w:sz w:val="32"/>
          <w:szCs w:val="32"/>
        </w:rPr>
        <w:t xml:space="preserve"> - zał. nr </w:t>
      </w:r>
      <w:del w:id="22" w:author="Zamowienia Publiczne" w:date="2020-11-18T12:30:00Z">
        <w:r w:rsidR="0067644C" w:rsidDel="00F47612">
          <w:rPr>
            <w:rFonts w:ascii="Times New Roman" w:hAnsi="Times New Roman"/>
            <w:b/>
            <w:color w:val="000000"/>
            <w:sz w:val="32"/>
            <w:szCs w:val="32"/>
          </w:rPr>
          <w:delText>6</w:delText>
        </w:r>
      </w:del>
      <w:ins w:id="23" w:author="Zamowienia Publiczne" w:date="2020-11-18T12:30:00Z">
        <w:r w:rsidR="00F47612">
          <w:rPr>
            <w:rFonts w:ascii="Times New Roman" w:hAnsi="Times New Roman"/>
            <w:b/>
            <w:color w:val="000000"/>
            <w:sz w:val="32"/>
            <w:szCs w:val="32"/>
          </w:rPr>
          <w:t>7</w:t>
        </w:r>
      </w:ins>
      <w:bookmarkStart w:id="24" w:name="_GoBack"/>
      <w:bookmarkEnd w:id="24"/>
    </w:p>
    <w:p w14:paraId="58869EAD" w14:textId="77777777" w:rsidR="006C6B35" w:rsidRDefault="006C6B35" w:rsidP="006C6B35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14:paraId="3F823C32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24C32D8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047326E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6667504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3A3D6C6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F7325DF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F80C1D6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999292C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3CD758C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C23394C" w14:textId="77777777" w:rsidR="00363E13" w:rsidRDefault="00363E13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E5A16B7" w14:textId="77777777" w:rsidR="00363E13" w:rsidRDefault="00363E13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12638EF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262E31F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6AFDBE1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3930DE1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B886FB4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C323177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CA0A3C8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554EDA2" w14:textId="77777777" w:rsidR="00686420" w:rsidRDefault="00686420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9B80BBF" w14:textId="77777777"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AF0F889" w14:textId="77777777" w:rsidR="003A4B19" w:rsidRDefault="003A4B19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8CF092A" w14:textId="769CE456" w:rsidR="00B3278E" w:rsidRPr="003A4B19" w:rsidRDefault="00B3278E" w:rsidP="00B3278E">
      <w:pPr>
        <w:pStyle w:val="Bezodstpw"/>
        <w:rPr>
          <w:rFonts w:ascii="Times New Roman" w:eastAsia="Calibri" w:hAnsi="Times New Roman" w:cs="Times New Roman"/>
          <w:b/>
          <w:bCs/>
        </w:rPr>
      </w:pPr>
      <w:r w:rsidRPr="003A4B19">
        <w:rPr>
          <w:rFonts w:ascii="Times New Roman" w:eastAsia="Calibri" w:hAnsi="Times New Roman" w:cs="Times New Roman"/>
          <w:b/>
          <w:bCs/>
          <w:color w:val="000000" w:themeColor="text1"/>
        </w:rPr>
        <w:t>IZP.271.1.</w:t>
      </w:r>
      <w:r w:rsidR="009811BF">
        <w:rPr>
          <w:rFonts w:ascii="Times New Roman" w:eastAsia="Calibri" w:hAnsi="Times New Roman" w:cs="Times New Roman"/>
          <w:b/>
          <w:bCs/>
          <w:color w:val="000000" w:themeColor="text1"/>
        </w:rPr>
        <w:t>22</w:t>
      </w:r>
      <w:r w:rsidRPr="003A4B19">
        <w:rPr>
          <w:rFonts w:ascii="Times New Roman" w:eastAsia="Calibri" w:hAnsi="Times New Roman" w:cs="Times New Roman"/>
          <w:b/>
          <w:bCs/>
          <w:color w:val="000000" w:themeColor="text1"/>
        </w:rPr>
        <w:t>.2020</w:t>
      </w:r>
    </w:p>
    <w:p w14:paraId="499F6573" w14:textId="77777777" w:rsidR="00C2108D" w:rsidRPr="003A4B19" w:rsidRDefault="00275A64" w:rsidP="00C2108D">
      <w:pPr>
        <w:pStyle w:val="Bezodstpw"/>
        <w:jc w:val="right"/>
        <w:rPr>
          <w:rFonts w:ascii="Times New Roman" w:hAnsi="Times New Roman" w:cs="Times New Roman"/>
          <w:b/>
          <w:lang w:eastAsia="pl-PL"/>
        </w:rPr>
      </w:pPr>
      <w:r w:rsidRPr="003A4B19">
        <w:rPr>
          <w:rFonts w:ascii="Times New Roman" w:eastAsia="Calibri" w:hAnsi="Times New Roman" w:cs="Times New Roman"/>
          <w:b/>
          <w:bCs/>
          <w:color w:val="000000" w:themeColor="text1"/>
        </w:rPr>
        <w:tab/>
      </w:r>
      <w:r w:rsidRPr="003A4B19">
        <w:rPr>
          <w:rFonts w:ascii="Times New Roman" w:eastAsia="Calibri" w:hAnsi="Times New Roman" w:cs="Times New Roman"/>
          <w:b/>
          <w:bCs/>
          <w:color w:val="000000" w:themeColor="text1"/>
        </w:rPr>
        <w:tab/>
      </w:r>
      <w:r w:rsidRPr="003A4B19">
        <w:rPr>
          <w:rFonts w:ascii="Times New Roman" w:eastAsia="Calibri" w:hAnsi="Times New Roman" w:cs="Times New Roman"/>
          <w:b/>
          <w:bCs/>
          <w:color w:val="000000" w:themeColor="text1"/>
        </w:rPr>
        <w:tab/>
      </w:r>
      <w:r w:rsidRPr="003A4B19">
        <w:rPr>
          <w:rFonts w:ascii="Times New Roman" w:eastAsia="Calibri" w:hAnsi="Times New Roman" w:cs="Times New Roman"/>
          <w:b/>
          <w:bCs/>
          <w:color w:val="000000" w:themeColor="text1"/>
        </w:rPr>
        <w:tab/>
      </w:r>
      <w:r w:rsidRPr="003A4B19">
        <w:rPr>
          <w:rFonts w:ascii="Times New Roman" w:eastAsia="Calibri" w:hAnsi="Times New Roman" w:cs="Times New Roman"/>
          <w:b/>
          <w:bCs/>
          <w:color w:val="000000" w:themeColor="text1"/>
        </w:rPr>
        <w:tab/>
      </w:r>
      <w:r w:rsidRPr="003A4B19">
        <w:rPr>
          <w:rFonts w:ascii="Times New Roman" w:eastAsia="Calibri" w:hAnsi="Times New Roman" w:cs="Times New Roman"/>
          <w:b/>
          <w:bCs/>
          <w:color w:val="000000" w:themeColor="text1"/>
        </w:rPr>
        <w:tab/>
      </w:r>
      <w:r w:rsidRPr="003A4B19">
        <w:rPr>
          <w:rFonts w:ascii="Times New Roman" w:eastAsia="Calibri" w:hAnsi="Times New Roman" w:cs="Times New Roman"/>
          <w:b/>
          <w:bCs/>
          <w:color w:val="000000" w:themeColor="text1"/>
        </w:rPr>
        <w:tab/>
      </w:r>
      <w:r w:rsidR="00CB1E4E" w:rsidRPr="003A4B19">
        <w:rPr>
          <w:rFonts w:ascii="Times New Roman" w:hAnsi="Times New Roman" w:cs="Times New Roman"/>
          <w:b/>
          <w:lang w:eastAsia="pl-PL"/>
        </w:rPr>
        <w:t xml:space="preserve"> </w:t>
      </w:r>
      <w:r w:rsidR="00C2108D" w:rsidRPr="003A4B19">
        <w:rPr>
          <w:rFonts w:ascii="Times New Roman" w:hAnsi="Times New Roman" w:cs="Times New Roman"/>
          <w:b/>
          <w:lang w:eastAsia="pl-PL"/>
        </w:rPr>
        <w:t>Załącznik Nr 3</w:t>
      </w:r>
      <w:r w:rsidR="00805F06" w:rsidRPr="003A4B19">
        <w:rPr>
          <w:rFonts w:ascii="Times New Roman" w:hAnsi="Times New Roman" w:cs="Times New Roman"/>
          <w:b/>
          <w:lang w:eastAsia="pl-PL"/>
        </w:rPr>
        <w:t xml:space="preserve"> </w:t>
      </w:r>
      <w:r w:rsidR="000107DC" w:rsidRPr="003A4B19">
        <w:rPr>
          <w:rFonts w:ascii="Times New Roman" w:eastAsia="Calibri" w:hAnsi="Times New Roman" w:cs="Times New Roman"/>
          <w:b/>
          <w:bCs/>
          <w:color w:val="000000" w:themeColor="text1"/>
        </w:rPr>
        <w:t>do SIWZ</w:t>
      </w:r>
    </w:p>
    <w:p w14:paraId="0303DAC7" w14:textId="77777777" w:rsidR="00805F06" w:rsidRPr="003A4B19" w:rsidRDefault="00805F06" w:rsidP="00C2108D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14:paraId="45ECAA48" w14:textId="77777777" w:rsidR="00DB0B5D" w:rsidRPr="003A4B19" w:rsidRDefault="0054355D" w:rsidP="0054355D">
      <w:pPr>
        <w:pStyle w:val="Bezodstpw"/>
        <w:jc w:val="both"/>
        <w:rPr>
          <w:rFonts w:ascii="Times New Roman" w:hAnsi="Times New Roman"/>
          <w:color w:val="000000"/>
        </w:rPr>
      </w:pPr>
      <w:r w:rsidRPr="003A4B19">
        <w:rPr>
          <w:rFonts w:ascii="Times New Roman" w:hAnsi="Times New Roman" w:cs="Times New Roman"/>
          <w:lang w:eastAsia="pl-PL"/>
        </w:rPr>
        <w:t>Nazwa Wykonawcy</w:t>
      </w:r>
      <w:r w:rsidR="00DB0B5D" w:rsidRPr="003A4B19">
        <w:rPr>
          <w:rFonts w:ascii="Times New Roman" w:hAnsi="Times New Roman"/>
          <w:color w:val="000000"/>
        </w:rPr>
        <w:t xml:space="preserve"> / Wykonawców wspólnie składających ofertę </w:t>
      </w:r>
    </w:p>
    <w:p w14:paraId="234D6985" w14:textId="77777777" w:rsidR="0054355D" w:rsidRPr="003A4B19" w:rsidRDefault="0054355D" w:rsidP="0054355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3A4B19">
        <w:rPr>
          <w:rFonts w:ascii="Times New Roman" w:hAnsi="Times New Roman" w:cs="Times New Roman"/>
          <w:lang w:eastAsia="pl-PL"/>
        </w:rPr>
        <w:t>..........................................................................</w:t>
      </w:r>
    </w:p>
    <w:p w14:paraId="6BD5EA3B" w14:textId="77777777" w:rsidR="00DB0B5D" w:rsidRPr="003A4B19" w:rsidRDefault="00DB0B5D" w:rsidP="00DB0B5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3A4B19">
        <w:rPr>
          <w:rFonts w:ascii="Times New Roman" w:hAnsi="Times New Roman" w:cs="Times New Roman"/>
          <w:lang w:eastAsia="pl-PL"/>
        </w:rPr>
        <w:t>...........................................................................</w:t>
      </w:r>
    </w:p>
    <w:p w14:paraId="0887CE40" w14:textId="77777777" w:rsidR="0054355D" w:rsidRPr="003A4B19" w:rsidRDefault="0054355D" w:rsidP="0054355D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5D00279E" w14:textId="77777777" w:rsidR="00DB0B5D" w:rsidRPr="003A4B19" w:rsidRDefault="0054355D" w:rsidP="0054355D">
      <w:pPr>
        <w:pStyle w:val="Bezodstpw"/>
        <w:jc w:val="both"/>
        <w:rPr>
          <w:rFonts w:ascii="Times New Roman" w:hAnsi="Times New Roman"/>
          <w:color w:val="000000"/>
        </w:rPr>
      </w:pPr>
      <w:r w:rsidRPr="003A4B19">
        <w:rPr>
          <w:rFonts w:ascii="Times New Roman" w:hAnsi="Times New Roman" w:cs="Times New Roman"/>
          <w:lang w:eastAsia="pl-PL"/>
        </w:rPr>
        <w:t>Adres Wykonawcy</w:t>
      </w:r>
      <w:r w:rsidR="00DB0B5D" w:rsidRPr="003A4B19">
        <w:rPr>
          <w:rFonts w:ascii="Times New Roman" w:hAnsi="Times New Roman"/>
          <w:color w:val="000000"/>
        </w:rPr>
        <w:t>/ Wykonawców wspólnie składających ofertę</w:t>
      </w:r>
    </w:p>
    <w:p w14:paraId="69FCC558" w14:textId="77777777" w:rsidR="0054355D" w:rsidRPr="003A4B19" w:rsidRDefault="00DB0B5D" w:rsidP="0054355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3A4B19">
        <w:rPr>
          <w:rFonts w:ascii="Times New Roman" w:hAnsi="Times New Roman" w:cs="Times New Roman"/>
          <w:lang w:eastAsia="pl-PL"/>
        </w:rPr>
        <w:t xml:space="preserve"> </w:t>
      </w:r>
      <w:r w:rsidR="0054355D" w:rsidRPr="003A4B19">
        <w:rPr>
          <w:rFonts w:ascii="Times New Roman" w:hAnsi="Times New Roman" w:cs="Times New Roman"/>
          <w:lang w:eastAsia="pl-PL"/>
        </w:rPr>
        <w:t>...........................................................................</w:t>
      </w:r>
    </w:p>
    <w:p w14:paraId="212B9EDB" w14:textId="77777777" w:rsidR="00DB0B5D" w:rsidRPr="003A4B19" w:rsidRDefault="00DB0B5D" w:rsidP="00DB0B5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3A4B19">
        <w:rPr>
          <w:rFonts w:ascii="Times New Roman" w:hAnsi="Times New Roman" w:cs="Times New Roman"/>
          <w:lang w:eastAsia="pl-PL"/>
        </w:rPr>
        <w:t>...........................................................................</w:t>
      </w:r>
    </w:p>
    <w:p w14:paraId="217A01E4" w14:textId="77777777" w:rsidR="00E30CE4" w:rsidRPr="003A4B19" w:rsidRDefault="00E30CE4" w:rsidP="00E30CE4">
      <w:pPr>
        <w:pStyle w:val="Zawartoramki"/>
        <w:suppressAutoHyphens w:val="0"/>
        <w:jc w:val="center"/>
        <w:rPr>
          <w:b/>
          <w:sz w:val="22"/>
          <w:szCs w:val="22"/>
        </w:rPr>
      </w:pPr>
    </w:p>
    <w:p w14:paraId="60A7427F" w14:textId="77777777" w:rsidR="001274BB" w:rsidRPr="003A4B19" w:rsidRDefault="00E30CE4" w:rsidP="00E30CE4">
      <w:pPr>
        <w:pStyle w:val="Zawartoramki"/>
        <w:suppressAutoHyphens w:val="0"/>
        <w:jc w:val="center"/>
        <w:rPr>
          <w:b/>
          <w:sz w:val="22"/>
          <w:szCs w:val="22"/>
        </w:rPr>
      </w:pPr>
      <w:r w:rsidRPr="003A4B19">
        <w:rPr>
          <w:b/>
          <w:sz w:val="22"/>
          <w:szCs w:val="22"/>
        </w:rPr>
        <w:t>WYKAZ WYKONANYCH USŁUG</w:t>
      </w:r>
    </w:p>
    <w:p w14:paraId="0BAEE499" w14:textId="77777777" w:rsidR="00E30CE4" w:rsidRPr="003A4B19" w:rsidRDefault="00E30CE4" w:rsidP="00E30CE4">
      <w:pPr>
        <w:pStyle w:val="Zawartoramki"/>
        <w:suppressAutoHyphens w:val="0"/>
        <w:jc w:val="center"/>
        <w:rPr>
          <w:b/>
          <w:sz w:val="22"/>
          <w:szCs w:val="22"/>
        </w:rPr>
      </w:pPr>
    </w:p>
    <w:p w14:paraId="4F84689E" w14:textId="77777777" w:rsidR="00E30CE4" w:rsidRPr="003A4B19" w:rsidRDefault="00E30CE4" w:rsidP="00E30CE4">
      <w:pPr>
        <w:pStyle w:val="Zawartoramki"/>
        <w:suppressAutoHyphens w:val="0"/>
        <w:jc w:val="center"/>
        <w:rPr>
          <w:b/>
          <w:sz w:val="22"/>
          <w:szCs w:val="22"/>
        </w:rPr>
      </w:pPr>
      <w:r w:rsidRPr="003A4B19">
        <w:rPr>
          <w:b/>
          <w:sz w:val="22"/>
          <w:szCs w:val="22"/>
        </w:rPr>
        <w:t>Dotyczy postępowania pn. GOSPODARKA ODPADAMI KOMUNALNYMI NA TERENIE GMINY LESZNO</w:t>
      </w:r>
    </w:p>
    <w:p w14:paraId="25AE6797" w14:textId="77777777" w:rsidR="00177328" w:rsidRPr="003A4B19" w:rsidRDefault="00177328" w:rsidP="00E30CE4">
      <w:pPr>
        <w:pStyle w:val="Zawartoramki"/>
        <w:suppressAutoHyphens w:val="0"/>
        <w:jc w:val="center"/>
        <w:rPr>
          <w:b/>
          <w:sz w:val="22"/>
          <w:szCs w:val="22"/>
        </w:rPr>
      </w:pPr>
    </w:p>
    <w:p w14:paraId="2EC8DECD" w14:textId="77777777" w:rsidR="001274BB" w:rsidRPr="003A4B19" w:rsidRDefault="001274BB" w:rsidP="001274BB">
      <w:pPr>
        <w:pStyle w:val="Zawartoramki"/>
        <w:suppressAutoHyphens w:val="0"/>
        <w:rPr>
          <w:b/>
          <w:i/>
          <w:sz w:val="22"/>
          <w:szCs w:val="22"/>
        </w:rPr>
      </w:pPr>
      <w:r w:rsidRPr="003A4B19">
        <w:rPr>
          <w:b/>
          <w:sz w:val="22"/>
          <w:szCs w:val="22"/>
        </w:rPr>
        <w:t>Część I</w:t>
      </w:r>
      <w:r w:rsidRPr="003A4B19">
        <w:rPr>
          <w:b/>
          <w:i/>
          <w:sz w:val="22"/>
          <w:szCs w:val="22"/>
        </w:rPr>
        <w:t xml:space="preserve"> - Odbiór, wywóz i zagospodarowanie odpadów komunalnych od właścicieli nieruchomości zamieszkałych na terenie Gminy Leszno</w:t>
      </w:r>
      <w:r w:rsidR="00E30CE4" w:rsidRPr="003A4B19">
        <w:rPr>
          <w:b/>
          <w:i/>
          <w:sz w:val="22"/>
          <w:szCs w:val="22"/>
        </w:rPr>
        <w:t>*</w:t>
      </w:r>
    </w:p>
    <w:p w14:paraId="6B183B3B" w14:textId="77777777" w:rsidR="0054355D" w:rsidRPr="003A4B19" w:rsidRDefault="0054355D" w:rsidP="0054355D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2DD5F580" w14:textId="4A3AAA9C" w:rsidR="0054355D" w:rsidRPr="003A4B19" w:rsidRDefault="0054355D" w:rsidP="0054355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3A4B19">
        <w:rPr>
          <w:rFonts w:ascii="Times New Roman" w:hAnsi="Times New Roman" w:cs="Times New Roman"/>
          <w:lang w:eastAsia="pl-PL"/>
        </w:rPr>
        <w:t xml:space="preserve">Wykaz usług </w:t>
      </w:r>
      <w:r w:rsidR="00DB0B5D" w:rsidRPr="003A4B19">
        <w:rPr>
          <w:rFonts w:ascii="Times New Roman" w:hAnsi="Times New Roman" w:cs="Times New Roman"/>
          <w:lang w:eastAsia="pl-PL"/>
        </w:rPr>
        <w:t>wykonanych</w:t>
      </w:r>
      <w:r w:rsidRPr="003A4B19">
        <w:rPr>
          <w:rFonts w:ascii="Times New Roman" w:hAnsi="Times New Roman" w:cs="Times New Roman"/>
          <w:lang w:eastAsia="pl-PL"/>
        </w:rPr>
        <w:t xml:space="preserve"> w okresie </w:t>
      </w:r>
      <w:r w:rsidRPr="003A4B19">
        <w:rPr>
          <w:rFonts w:ascii="Times New Roman" w:hAnsi="Times New Roman" w:cs="Times New Roman"/>
          <w:b/>
          <w:lang w:eastAsia="pl-PL"/>
        </w:rPr>
        <w:t>ostatnich 3 lat</w:t>
      </w:r>
      <w:r w:rsidRPr="003A4B19">
        <w:rPr>
          <w:rFonts w:ascii="Times New Roman" w:hAnsi="Times New Roman" w:cs="Times New Roman"/>
          <w:lang w:eastAsia="pl-PL"/>
        </w:rPr>
        <w:t xml:space="preserve"> przed upływem terminu składania ofert, a jeżeli  okres prowadzenia działalności jest krótszy - w  tym okresie </w:t>
      </w:r>
      <w:r w:rsidR="00BB785A" w:rsidRPr="003A4B19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min. 2 usługi polegające na </w:t>
      </w:r>
      <w:r w:rsidR="00BB785A" w:rsidRPr="003A4B19">
        <w:rPr>
          <w:rFonts w:ascii="Times New Roman" w:eastAsia="Calibri" w:hAnsi="Times New Roman" w:cs="Times New Roman"/>
          <w:b/>
          <w:color w:val="000000" w:themeColor="text1"/>
        </w:rPr>
        <w:t xml:space="preserve">odbiorze odpadów komunalnych z posesji od mieszkańców w sposób ciągły przez okres minimum </w:t>
      </w:r>
      <w:r w:rsidR="00BB785A" w:rsidRPr="003A4B19">
        <w:rPr>
          <w:rFonts w:ascii="Times New Roman" w:eastAsia="Calibri" w:hAnsi="Times New Roman" w:cs="Times New Roman"/>
          <w:b/>
          <w:color w:val="000000" w:themeColor="text1"/>
        </w:rPr>
        <w:br/>
      </w:r>
      <w:r w:rsidR="0000207D" w:rsidRPr="003A4B19">
        <w:rPr>
          <w:rFonts w:ascii="Times New Roman" w:eastAsia="Calibri" w:hAnsi="Times New Roman" w:cs="Times New Roman"/>
          <w:b/>
          <w:color w:val="000000" w:themeColor="text1"/>
        </w:rPr>
        <w:t>8</w:t>
      </w:r>
      <w:r w:rsidR="00BB785A" w:rsidRPr="003A4B19">
        <w:rPr>
          <w:rFonts w:ascii="Times New Roman" w:eastAsia="Calibri" w:hAnsi="Times New Roman" w:cs="Times New Roman"/>
          <w:b/>
          <w:color w:val="000000" w:themeColor="text1"/>
        </w:rPr>
        <w:t xml:space="preserve"> miesięcy</w:t>
      </w:r>
      <w:r w:rsidRPr="003A4B19">
        <w:rPr>
          <w:rFonts w:ascii="Times New Roman" w:hAnsi="Times New Roman" w:cs="Times New Roman"/>
          <w:lang w:eastAsia="pl-PL"/>
        </w:rPr>
        <w:t xml:space="preserve">. </w:t>
      </w:r>
      <w:r w:rsidR="00FE6608" w:rsidRPr="003A4B19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1276"/>
        <w:gridCol w:w="1134"/>
        <w:gridCol w:w="1701"/>
      </w:tblGrid>
      <w:tr w:rsidR="003A4B19" w:rsidRPr="00BB785A" w14:paraId="0D540932" w14:textId="77777777" w:rsidTr="003A4B19">
        <w:trPr>
          <w:cantSplit/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ECF2" w14:textId="77777777" w:rsidR="007B6C3F" w:rsidRPr="00BB785A" w:rsidRDefault="007B6C3F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B14A" w14:textId="77777777" w:rsidR="007B6C3F" w:rsidRPr="00BB785A" w:rsidRDefault="007B6C3F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 xml:space="preserve">Usługi zrealizowane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 </w:t>
            </w:r>
            <w:r w:rsidRPr="00BB785A">
              <w:rPr>
                <w:b/>
                <w:color w:val="000000"/>
                <w:sz w:val="18"/>
                <w:szCs w:val="18"/>
              </w:rPr>
              <w:t xml:space="preserve">w ciągu ostatnich 3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589E" w14:textId="77777777" w:rsidR="007B6C3F" w:rsidRPr="00BB785A" w:rsidRDefault="007B6C3F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Nazwa, adres i telefon Zleceniodawcy/</w:t>
            </w:r>
            <w:r w:rsidRPr="00BB785A">
              <w:rPr>
                <w:b/>
                <w:color w:val="000000"/>
                <w:sz w:val="18"/>
                <w:szCs w:val="18"/>
              </w:rPr>
              <w:br/>
              <w:t>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A59B" w14:textId="77777777" w:rsidR="007B6C3F" w:rsidRPr="00BB785A" w:rsidRDefault="007B6C3F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Data rozpoczęcia prac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D6B1" w14:textId="77777777" w:rsidR="007B6C3F" w:rsidRPr="00BB785A" w:rsidRDefault="007B6C3F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Data zakończenia prac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24AA" w14:textId="77777777" w:rsidR="007B6C3F" w:rsidRPr="00BB785A" w:rsidRDefault="007B6C3F" w:rsidP="00E102C7">
            <w:pPr>
              <w:jc w:val="center"/>
              <w:rPr>
                <w:b/>
                <w:sz w:val="18"/>
                <w:szCs w:val="18"/>
              </w:rPr>
            </w:pPr>
          </w:p>
          <w:p w14:paraId="083C3181" w14:textId="77777777" w:rsidR="007B6C3F" w:rsidRPr="00BB785A" w:rsidRDefault="007B6C3F" w:rsidP="00E102C7">
            <w:pPr>
              <w:jc w:val="center"/>
              <w:rPr>
                <w:b/>
                <w:sz w:val="18"/>
                <w:szCs w:val="18"/>
              </w:rPr>
            </w:pPr>
          </w:p>
          <w:p w14:paraId="0843C7A2" w14:textId="77777777" w:rsidR="007B6C3F" w:rsidRPr="00BB785A" w:rsidRDefault="007B6C3F" w:rsidP="00E102C7">
            <w:pPr>
              <w:jc w:val="center"/>
              <w:rPr>
                <w:b/>
                <w:sz w:val="18"/>
                <w:szCs w:val="18"/>
              </w:rPr>
            </w:pPr>
          </w:p>
          <w:p w14:paraId="2B4E33F2" w14:textId="77777777" w:rsidR="007B6C3F" w:rsidRPr="00BB785A" w:rsidRDefault="007B6C3F" w:rsidP="00E102C7">
            <w:pPr>
              <w:jc w:val="center"/>
              <w:rPr>
                <w:b/>
                <w:sz w:val="18"/>
                <w:szCs w:val="18"/>
              </w:rPr>
            </w:pPr>
            <w:r w:rsidRPr="00BB785A">
              <w:rPr>
                <w:b/>
                <w:sz w:val="18"/>
                <w:szCs w:val="18"/>
              </w:rPr>
              <w:t>Dyspozycja zadania</w:t>
            </w:r>
          </w:p>
          <w:p w14:paraId="722B9730" w14:textId="77777777" w:rsidR="007B6C3F" w:rsidRPr="00BB785A" w:rsidRDefault="007B6C3F" w:rsidP="00E102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B19" w14:paraId="4BE058F6" w14:textId="77777777" w:rsidTr="003A4B19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746" w14:textId="77777777" w:rsidR="007B6C3F" w:rsidRDefault="007B6C3F" w:rsidP="00E102C7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668B" w14:textId="77777777" w:rsidR="007B6C3F" w:rsidRDefault="007B6C3F" w:rsidP="00E102C7">
            <w:pPr>
              <w:rPr>
                <w:color w:val="000000"/>
                <w:sz w:val="24"/>
              </w:rPr>
            </w:pPr>
          </w:p>
          <w:p w14:paraId="346D9B5E" w14:textId="77777777" w:rsidR="007B6C3F" w:rsidRDefault="007B6C3F" w:rsidP="00E102C7">
            <w:pPr>
              <w:rPr>
                <w:color w:val="000000"/>
                <w:sz w:val="24"/>
              </w:rPr>
            </w:pPr>
          </w:p>
          <w:p w14:paraId="6BEE39D1" w14:textId="77777777" w:rsidR="007B6C3F" w:rsidRDefault="007B6C3F" w:rsidP="00E102C7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EA82" w14:textId="77777777" w:rsidR="007B6C3F" w:rsidRDefault="007B6C3F" w:rsidP="00E102C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4024" w14:textId="77777777" w:rsidR="007B6C3F" w:rsidRDefault="007B6C3F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606B" w14:textId="77777777" w:rsidR="007B6C3F" w:rsidRDefault="007B6C3F" w:rsidP="00E102C7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3AD" w14:textId="77777777" w:rsidR="007B6C3F" w:rsidRPr="000E1DBA" w:rsidRDefault="007B6C3F" w:rsidP="00E102C7">
            <w:pPr>
              <w:rPr>
                <w:sz w:val="18"/>
                <w:szCs w:val="18"/>
              </w:rPr>
            </w:pPr>
            <w:r w:rsidRPr="000E1DBA">
              <w:rPr>
                <w:sz w:val="18"/>
                <w:szCs w:val="18"/>
              </w:rPr>
              <w:t>Zadanie własne/</w:t>
            </w:r>
            <w:r w:rsidRPr="000E1DBA">
              <w:rPr>
                <w:sz w:val="18"/>
                <w:szCs w:val="18"/>
              </w:rPr>
              <w:br/>
              <w:t>Zadanie innego podmiotu *</w:t>
            </w:r>
          </w:p>
        </w:tc>
      </w:tr>
      <w:tr w:rsidR="003A4B19" w14:paraId="716870D1" w14:textId="77777777" w:rsidTr="003A4B19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B88" w14:textId="77777777" w:rsidR="007B6C3F" w:rsidRDefault="007B6C3F" w:rsidP="00E102C7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C43" w14:textId="77777777" w:rsidR="007B6C3F" w:rsidRDefault="007B6C3F" w:rsidP="00E102C7">
            <w:pPr>
              <w:rPr>
                <w:color w:val="000000"/>
                <w:sz w:val="24"/>
              </w:rPr>
            </w:pPr>
          </w:p>
          <w:p w14:paraId="4A51F9EB" w14:textId="77777777" w:rsidR="007B6C3F" w:rsidRDefault="007B6C3F" w:rsidP="00E102C7">
            <w:pPr>
              <w:rPr>
                <w:color w:val="000000"/>
                <w:sz w:val="24"/>
              </w:rPr>
            </w:pPr>
          </w:p>
          <w:p w14:paraId="45ED9592" w14:textId="77777777" w:rsidR="007B6C3F" w:rsidRDefault="007B6C3F" w:rsidP="00E102C7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DCC7" w14:textId="77777777" w:rsidR="007B6C3F" w:rsidRDefault="007B6C3F" w:rsidP="00E102C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6DC" w14:textId="77777777" w:rsidR="007B6C3F" w:rsidRDefault="007B6C3F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443A" w14:textId="77777777" w:rsidR="007B6C3F" w:rsidRDefault="007B6C3F" w:rsidP="00E102C7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16E" w14:textId="77777777" w:rsidR="007B6C3F" w:rsidRPr="000E1DBA" w:rsidRDefault="007B6C3F" w:rsidP="00E102C7">
            <w:pPr>
              <w:rPr>
                <w:sz w:val="18"/>
                <w:szCs w:val="18"/>
              </w:rPr>
            </w:pPr>
            <w:r w:rsidRPr="000E1DBA">
              <w:rPr>
                <w:sz w:val="18"/>
                <w:szCs w:val="18"/>
              </w:rPr>
              <w:t>Zadanie własne/</w:t>
            </w:r>
            <w:r w:rsidRPr="000E1DBA">
              <w:rPr>
                <w:sz w:val="18"/>
                <w:szCs w:val="18"/>
              </w:rPr>
              <w:br/>
              <w:t>Zadanie innego podmiotu *</w:t>
            </w:r>
          </w:p>
        </w:tc>
      </w:tr>
    </w:tbl>
    <w:p w14:paraId="5E4BBAE8" w14:textId="77777777" w:rsidR="00335F55" w:rsidRDefault="00335F55" w:rsidP="00335F55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14:paraId="1A4E3704" w14:textId="77777777"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A15B09" w14:textId="77777777" w:rsidR="007B6C3F" w:rsidRPr="003A4B19" w:rsidRDefault="007B6C3F" w:rsidP="007B6C3F">
      <w:pPr>
        <w:pStyle w:val="Tekstpodstawowy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A4B19">
        <w:rPr>
          <w:rFonts w:ascii="Times New Roman" w:hAnsi="Times New Roman" w:cs="Times New Roman"/>
          <w:b/>
          <w:color w:val="000000"/>
          <w:sz w:val="18"/>
          <w:szCs w:val="18"/>
        </w:rPr>
        <w:t>Należy załączyć dowody określające, czy usługi zostały wykonane lub są wykonywane należycie, przy czym dowodami, o których mowa, są referencje bądź inne dokumenty wystawione przez podmiot, na rzecz którego usługi były wykonywane, a w przypadku świadczeń</w:t>
      </w:r>
      <w:r w:rsidRPr="003A4B19">
        <w:rPr>
          <w:rFonts w:ascii="Times New Roman" w:hAnsi="Times New Roman" w:cs="Times New Roman"/>
          <w:b/>
          <w:sz w:val="18"/>
          <w:szCs w:val="18"/>
        </w:rPr>
        <w:t xml:space="preserve"> okresowych lub ciągłych są wykonywane, </w:t>
      </w:r>
      <w:r w:rsidRPr="003A4B19">
        <w:rPr>
          <w:rFonts w:ascii="Times New Roman" w:hAnsi="Times New Roman" w:cs="Times New Roman"/>
          <w:b/>
          <w:sz w:val="18"/>
          <w:szCs w:val="18"/>
        </w:rPr>
        <w:br/>
        <w:t xml:space="preserve">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</w:t>
      </w:r>
      <w:r w:rsidRPr="003A4B19">
        <w:rPr>
          <w:rFonts w:ascii="Times New Roman" w:hAnsi="Times New Roman" w:cs="Times New Roman"/>
          <w:b/>
          <w:color w:val="000000"/>
          <w:sz w:val="18"/>
          <w:szCs w:val="18"/>
        </w:rPr>
        <w:t>składania ofert.</w:t>
      </w:r>
    </w:p>
    <w:p w14:paraId="5A2E4627" w14:textId="77777777" w:rsidR="007B6C3F" w:rsidRPr="003A4B19" w:rsidRDefault="007B6C3F" w:rsidP="007B6C3F">
      <w:pPr>
        <w:pStyle w:val="Tekstpodstawowy"/>
        <w:spacing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Wykonawca może w celu potwierdzenia spełniania warunków udziału w postępowaniu, w stosownych sytuacjach oraz w odniesieniu do konkretnego zamówienia, lub jego</w:t>
      </w:r>
      <w:r w:rsidRPr="003A4B19"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 xml:space="preserve"> </w:t>
      </w: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części,</w:t>
      </w:r>
      <w:r w:rsidRPr="003A4B19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polegać</w:t>
      </w:r>
      <w:r w:rsidRPr="003A4B19">
        <w:rPr>
          <w:rFonts w:ascii="Times New Roman" w:hAnsi="Times New Roman" w:cs="Times New Roman"/>
          <w:color w:val="000000" w:themeColor="text1"/>
          <w:spacing w:val="-8"/>
          <w:sz w:val="18"/>
          <w:szCs w:val="18"/>
        </w:rPr>
        <w:t xml:space="preserve"> </w:t>
      </w: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na</w:t>
      </w:r>
      <w:r w:rsidRPr="003A4B19">
        <w:rPr>
          <w:rFonts w:ascii="Times New Roman" w:hAnsi="Times New Roman" w:cs="Times New Roman"/>
          <w:color w:val="000000" w:themeColor="text1"/>
          <w:spacing w:val="-8"/>
          <w:sz w:val="18"/>
          <w:szCs w:val="18"/>
        </w:rPr>
        <w:t xml:space="preserve"> </w:t>
      </w: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zdolnościach</w:t>
      </w:r>
      <w:r w:rsidRPr="003A4B19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technicznych</w:t>
      </w:r>
      <w:r w:rsidRPr="003A4B19"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 xml:space="preserve"> </w:t>
      </w: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lub</w:t>
      </w:r>
      <w:r w:rsidRPr="003A4B19"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 xml:space="preserve"> </w:t>
      </w: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zawodowych</w:t>
      </w:r>
      <w:r w:rsidRPr="003A4B19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lub</w:t>
      </w:r>
      <w:r w:rsidRPr="003A4B19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sytuacji</w:t>
      </w:r>
      <w:r w:rsidRPr="003A4B19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finansowej</w:t>
      </w:r>
      <w:r w:rsidRPr="003A4B19">
        <w:rPr>
          <w:rFonts w:ascii="Times New Roman" w:hAnsi="Times New Roman" w:cs="Times New Roman"/>
          <w:color w:val="000000" w:themeColor="text1"/>
          <w:spacing w:val="-8"/>
          <w:sz w:val="18"/>
          <w:szCs w:val="18"/>
        </w:rPr>
        <w:t xml:space="preserve"> </w:t>
      </w: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lub ekonomicznej innych podmiotów, niezależnie od charakteru prawnego łączących go z nim stosunków</w:t>
      </w:r>
      <w:r w:rsidRPr="003A4B19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Pr="003A4B19">
        <w:rPr>
          <w:rFonts w:ascii="Times New Roman" w:hAnsi="Times New Roman" w:cs="Times New Roman"/>
          <w:color w:val="000000" w:themeColor="text1"/>
          <w:sz w:val="18"/>
          <w:szCs w:val="18"/>
        </w:rPr>
        <w:t>prawnych.</w:t>
      </w:r>
    </w:p>
    <w:p w14:paraId="3C4636DC" w14:textId="77777777" w:rsidR="007B6C3F" w:rsidRPr="003A4B19" w:rsidRDefault="007B6C3F" w:rsidP="007B6C3F">
      <w:pPr>
        <w:pStyle w:val="Akapitzlist"/>
        <w:widowControl w:val="0"/>
        <w:tabs>
          <w:tab w:val="left" w:pos="851"/>
        </w:tabs>
        <w:ind w:left="0" w:right="-1"/>
        <w:contextualSpacing w:val="0"/>
        <w:jc w:val="both"/>
        <w:rPr>
          <w:color w:val="000000" w:themeColor="text1"/>
          <w:sz w:val="18"/>
          <w:szCs w:val="18"/>
        </w:rPr>
      </w:pPr>
      <w:r w:rsidRPr="003A4B19">
        <w:rPr>
          <w:color w:val="000000" w:themeColor="text1"/>
          <w:sz w:val="18"/>
          <w:szCs w:val="18"/>
        </w:rPr>
        <w:t xml:space="preserve">Wykonawca, który polega na zdolnościach lub sytuacji innych podmiotów, musi udowodnić zamawiającemu, </w:t>
      </w:r>
      <w:r w:rsidRPr="003A4B19">
        <w:rPr>
          <w:color w:val="000000" w:themeColor="text1"/>
          <w:sz w:val="18"/>
          <w:szCs w:val="18"/>
        </w:rPr>
        <w:br/>
        <w:t xml:space="preserve">że realizując zamówienie, będzie dysponował niezbędnymi zasobami tych podmiotów, w szczególności </w:t>
      </w:r>
      <w:r w:rsidRPr="003A4B19">
        <w:rPr>
          <w:b/>
          <w:color w:val="000000" w:themeColor="text1"/>
          <w:sz w:val="18"/>
          <w:szCs w:val="18"/>
        </w:rPr>
        <w:t>przedstawiając zobowiązanie tych podmiotów do oddania mu do dyspozycji niezbędnych zasobów na potrzeby realizacji</w:t>
      </w:r>
      <w:r w:rsidRPr="003A4B19">
        <w:rPr>
          <w:b/>
          <w:color w:val="000000" w:themeColor="text1"/>
          <w:spacing w:val="-23"/>
          <w:sz w:val="18"/>
          <w:szCs w:val="18"/>
        </w:rPr>
        <w:t xml:space="preserve">   </w:t>
      </w:r>
      <w:r w:rsidRPr="003A4B19">
        <w:rPr>
          <w:b/>
          <w:color w:val="000000" w:themeColor="text1"/>
          <w:sz w:val="18"/>
          <w:szCs w:val="18"/>
        </w:rPr>
        <w:t>zamówienia</w:t>
      </w:r>
      <w:r w:rsidRPr="003A4B19">
        <w:rPr>
          <w:color w:val="000000" w:themeColor="text1"/>
          <w:sz w:val="18"/>
          <w:szCs w:val="18"/>
        </w:rPr>
        <w:t>.</w:t>
      </w:r>
    </w:p>
    <w:p w14:paraId="18273308" w14:textId="77777777" w:rsidR="001274BB" w:rsidRDefault="001274BB" w:rsidP="00997F95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</w:p>
    <w:p w14:paraId="32DD8177" w14:textId="77777777" w:rsidR="001274BB" w:rsidRDefault="001274BB" w:rsidP="00997F95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</w:p>
    <w:p w14:paraId="76BC779C" w14:textId="77777777" w:rsidR="00997F95" w:rsidRPr="0097239D" w:rsidRDefault="00997F95" w:rsidP="00997F95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</w:t>
      </w:r>
      <w:r w:rsidR="00052F4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14:paraId="3745A385" w14:textId="77777777" w:rsidR="00997F95" w:rsidRPr="000607D0" w:rsidRDefault="00997F95" w:rsidP="00997F95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E808CB">
        <w:rPr>
          <w:rFonts w:ascii="Times New Roman" w:hAnsi="Times New Roman"/>
          <w:color w:val="000000"/>
          <w:sz w:val="18"/>
          <w:szCs w:val="18"/>
        </w:rPr>
        <w:tab/>
        <w:t xml:space="preserve">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14:paraId="3BC16078" w14:textId="2267DD96" w:rsidR="009E3505" w:rsidRDefault="00997F95" w:rsidP="003A4B19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808CB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>przedstawiciela Wykonawcy)</w:t>
      </w:r>
      <w:bookmarkStart w:id="25" w:name="ST"/>
      <w:bookmarkEnd w:id="25"/>
    </w:p>
    <w:p w14:paraId="6E5013C7" w14:textId="2101E15A" w:rsidR="00B3278E" w:rsidRPr="0016305C" w:rsidRDefault="00B3278E" w:rsidP="00B3278E">
      <w:pPr>
        <w:pStyle w:val="Bezodstpw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IZ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P</w:t>
      </w:r>
      <w:r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.271.1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  <w:r w:rsidR="004A77F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22</w:t>
      </w:r>
      <w:r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</w:t>
      </w:r>
    </w:p>
    <w:p w14:paraId="1113BD18" w14:textId="77777777" w:rsidR="0054355D" w:rsidRDefault="00275A64" w:rsidP="0054355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54355D" w:rsidRPr="00592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E350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 </w:t>
      </w:r>
      <w:r w:rsidR="00C0029A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14:paraId="3D4A08AD" w14:textId="77777777" w:rsidR="009E3505" w:rsidRDefault="009E3505" w:rsidP="0054355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3BAF36" w14:textId="77777777" w:rsidR="00940342" w:rsidRPr="0059236E" w:rsidRDefault="00940342" w:rsidP="0054355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BD86B3" w14:textId="77777777" w:rsidR="00997F95" w:rsidRDefault="00997F95" w:rsidP="00997F95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DB0B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9E58A4C" w14:textId="77777777" w:rsidR="00997F95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15F75676" w14:textId="77777777" w:rsidR="00997F95" w:rsidRPr="0059236E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4CBC9FF8" w14:textId="77777777" w:rsidR="00997F95" w:rsidRPr="0059236E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51C249" w14:textId="77777777" w:rsidR="00997F95" w:rsidRDefault="00997F95" w:rsidP="00997F95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</w:p>
    <w:p w14:paraId="0A975885" w14:textId="77777777" w:rsidR="00997F95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6B2B8C4E" w14:textId="77777777" w:rsidR="00997F95" w:rsidRPr="0059236E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00B269B3" w14:textId="77777777" w:rsidR="0065478C" w:rsidRDefault="0065478C" w:rsidP="0065478C">
      <w:pPr>
        <w:pStyle w:val="Zawartoramki"/>
        <w:suppressAutoHyphens w:val="0"/>
        <w:jc w:val="center"/>
        <w:rPr>
          <w:b/>
          <w:sz w:val="28"/>
          <w:szCs w:val="28"/>
        </w:rPr>
      </w:pPr>
    </w:p>
    <w:p w14:paraId="578DB817" w14:textId="77777777" w:rsidR="0065478C" w:rsidRPr="00E30CE4" w:rsidRDefault="0065478C" w:rsidP="0065478C">
      <w:pPr>
        <w:pStyle w:val="Zawartoramki"/>
        <w:suppressAutoHyphens w:val="0"/>
        <w:jc w:val="center"/>
        <w:rPr>
          <w:b/>
          <w:sz w:val="28"/>
          <w:szCs w:val="28"/>
        </w:rPr>
      </w:pPr>
      <w:r w:rsidRPr="00E30CE4">
        <w:rPr>
          <w:b/>
          <w:sz w:val="28"/>
          <w:szCs w:val="28"/>
        </w:rPr>
        <w:t xml:space="preserve">WYKAZ WYKONANYCH </w:t>
      </w:r>
      <w:r>
        <w:rPr>
          <w:b/>
          <w:sz w:val="28"/>
          <w:szCs w:val="28"/>
        </w:rPr>
        <w:t>NARZĘDZI, WYPOSA</w:t>
      </w:r>
      <w:r w:rsidR="00940342">
        <w:rPr>
          <w:b/>
          <w:sz w:val="28"/>
          <w:szCs w:val="28"/>
        </w:rPr>
        <w:t>Ż</w:t>
      </w:r>
      <w:r>
        <w:rPr>
          <w:b/>
          <w:sz w:val="28"/>
          <w:szCs w:val="28"/>
        </w:rPr>
        <w:t>ENIA ZAKŁADU LUB URZĄDZEŃ TECHNICZNYCH</w:t>
      </w:r>
    </w:p>
    <w:p w14:paraId="72DC2FCF" w14:textId="77777777" w:rsidR="0065478C" w:rsidRDefault="0065478C" w:rsidP="0065478C">
      <w:pPr>
        <w:pStyle w:val="Zawartoramki"/>
        <w:suppressAutoHyphens w:val="0"/>
        <w:jc w:val="center"/>
        <w:rPr>
          <w:b/>
          <w:szCs w:val="24"/>
        </w:rPr>
      </w:pPr>
    </w:p>
    <w:p w14:paraId="0422FB42" w14:textId="77777777" w:rsidR="0065478C" w:rsidRPr="00E30CE4" w:rsidRDefault="0065478C" w:rsidP="0065478C">
      <w:pPr>
        <w:pStyle w:val="Zawartoramki"/>
        <w:suppressAutoHyphens w:val="0"/>
        <w:jc w:val="center"/>
        <w:rPr>
          <w:b/>
          <w:sz w:val="22"/>
          <w:szCs w:val="22"/>
        </w:rPr>
      </w:pPr>
      <w:r w:rsidRPr="00E30CE4">
        <w:rPr>
          <w:b/>
          <w:sz w:val="22"/>
          <w:szCs w:val="22"/>
        </w:rPr>
        <w:t>Dotyczy postępowania pn. GOSPODARKA ODPADAMI KOMUNALNYMI NA TERENIE GMINY LESZNO</w:t>
      </w:r>
    </w:p>
    <w:p w14:paraId="4D0DCB8C" w14:textId="77777777" w:rsidR="00AA0151" w:rsidRDefault="00AA0151" w:rsidP="005F1827">
      <w:pPr>
        <w:pStyle w:val="Zawartoramki"/>
        <w:suppressAutoHyphens w:val="0"/>
        <w:rPr>
          <w:b/>
          <w:szCs w:val="24"/>
        </w:rPr>
      </w:pPr>
    </w:p>
    <w:p w14:paraId="25469905" w14:textId="77777777" w:rsidR="005F1827" w:rsidRDefault="005F1827" w:rsidP="005F1827">
      <w:pPr>
        <w:pStyle w:val="Zawartoramki"/>
        <w:suppressAutoHyphens w:val="0"/>
        <w:rPr>
          <w:b/>
          <w:i/>
          <w:szCs w:val="24"/>
        </w:rPr>
      </w:pPr>
      <w:r w:rsidRPr="00927936">
        <w:rPr>
          <w:b/>
          <w:szCs w:val="24"/>
        </w:rPr>
        <w:t>Część I</w:t>
      </w:r>
      <w:r>
        <w:rPr>
          <w:b/>
          <w:i/>
          <w:szCs w:val="24"/>
        </w:rPr>
        <w:t xml:space="preserve"> - </w:t>
      </w:r>
      <w:r w:rsidRPr="0059236E">
        <w:rPr>
          <w:b/>
          <w:i/>
          <w:szCs w:val="24"/>
        </w:rPr>
        <w:t>Odbiór, wywóz i zagospodarowanie odpadów komunalnych od właścicieli nieruchomości zamieszkałych na terenie Gminy Leszno</w:t>
      </w:r>
      <w:r w:rsidR="00177328">
        <w:rPr>
          <w:b/>
          <w:i/>
          <w:szCs w:val="24"/>
        </w:rPr>
        <w:t>*</w:t>
      </w:r>
    </w:p>
    <w:p w14:paraId="20692285" w14:textId="77777777" w:rsidR="005F1827" w:rsidRDefault="005F1827" w:rsidP="005435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5E09A7" w14:textId="77777777" w:rsidR="0054355D" w:rsidRPr="0059236E" w:rsidRDefault="0054355D" w:rsidP="005435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</w:rPr>
        <w:t>Wykaz narzędzi, wyposażenia zakładu i urządzeń technicznych dostępnych wykonawcy usług w celu wykonania zamówienia wraz z informacją o podstawie do dysponowania tymi zasobami</w:t>
      </w:r>
    </w:p>
    <w:tbl>
      <w:tblPr>
        <w:tblW w:w="8363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2126"/>
        <w:gridCol w:w="2126"/>
      </w:tblGrid>
      <w:tr w:rsidR="00B1757E" w:rsidRPr="000855DA" w14:paraId="0973CDD6" w14:textId="77777777" w:rsidTr="00B1757E">
        <w:trPr>
          <w:cantSplit/>
          <w:trHeight w:val="6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347E" w14:textId="77777777" w:rsidR="00B1757E" w:rsidRPr="000855DA" w:rsidRDefault="00B1757E" w:rsidP="00B1757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957" w14:textId="070D817F" w:rsidR="00B1757E" w:rsidRPr="000855DA" w:rsidRDefault="00B1757E" w:rsidP="00B1757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Pojazd posiada GPS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A41B" w14:textId="6047ADEC" w:rsidR="00B1757E" w:rsidRPr="000855DA" w:rsidRDefault="00B1757E" w:rsidP="00B1757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9996" w14:textId="77777777" w:rsidR="00B1757E" w:rsidRPr="000855DA" w:rsidRDefault="00B1757E" w:rsidP="00B1757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do dysponowania </w:t>
            </w:r>
          </w:p>
        </w:tc>
      </w:tr>
      <w:tr w:rsidR="00B1757E" w:rsidRPr="0059236E" w14:paraId="2FD0A273" w14:textId="77777777" w:rsidTr="00B1757E">
        <w:trPr>
          <w:cantSplit/>
          <w:trHeight w:val="4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304" w14:textId="77777777" w:rsidR="00B1757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D93B3BC" w14:textId="77777777" w:rsidR="00B1757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66337D9" w14:textId="77777777" w:rsidR="00B1757E" w:rsidRPr="0059236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5EB" w14:textId="77777777" w:rsidR="00B1757E" w:rsidRDefault="00B1757E" w:rsidP="00B1757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B217C7F" w14:textId="6BDD155C" w:rsidR="00B1757E" w:rsidRPr="0059236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3FBF" w14:textId="3B20F9F2" w:rsidR="00B1757E" w:rsidRPr="0059236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D2C1" w14:textId="77777777" w:rsidR="00B1757E" w:rsidRPr="006C2E0F" w:rsidRDefault="00B1757E" w:rsidP="00B1757E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14:paraId="14C6F5CE" w14:textId="77777777" w:rsidR="00B1757E" w:rsidRPr="006C2E0F" w:rsidRDefault="00B1757E" w:rsidP="00B1757E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1757E" w:rsidRPr="0059236E" w14:paraId="6B9F2035" w14:textId="77777777" w:rsidTr="00B1757E">
        <w:trPr>
          <w:cantSplit/>
          <w:trHeight w:val="4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DB9C" w14:textId="77777777" w:rsidR="00B1757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999D499" w14:textId="77777777" w:rsidR="00B1757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D7DE531" w14:textId="77777777" w:rsidR="00B1757E" w:rsidRPr="0059236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6515" w14:textId="77777777" w:rsidR="00B1757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FD769F6" w14:textId="00F79772" w:rsidR="00B1757E" w:rsidRPr="0059236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36B" w14:textId="4EB20E32" w:rsidR="00B1757E" w:rsidRPr="0059236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1A34" w14:textId="77777777" w:rsidR="00B1757E" w:rsidRPr="006C2E0F" w:rsidRDefault="00B1757E" w:rsidP="00B1757E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14:paraId="390E1096" w14:textId="77777777" w:rsidR="00B1757E" w:rsidRPr="006C2E0F" w:rsidRDefault="00B1757E" w:rsidP="00B1757E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1757E" w:rsidRPr="0059236E" w14:paraId="12C1075C" w14:textId="77777777" w:rsidTr="00B1757E">
        <w:trPr>
          <w:cantSplit/>
          <w:trHeight w:val="4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89AA" w14:textId="77777777" w:rsidR="00B1757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6E514B3" w14:textId="77777777" w:rsidR="00B1757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D57FDFA" w14:textId="77777777" w:rsidR="00B1757E" w:rsidRPr="0059236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876" w14:textId="77777777" w:rsidR="00B1757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7155290" w14:textId="17408B9D" w:rsidR="00B1757E" w:rsidRPr="0059236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4FB0" w14:textId="2608B505" w:rsidR="00B1757E" w:rsidRPr="0059236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134B" w14:textId="77777777" w:rsidR="00B1757E" w:rsidRPr="006C2E0F" w:rsidRDefault="00B1757E" w:rsidP="00B1757E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14:paraId="2802E968" w14:textId="77777777" w:rsidR="00B1757E" w:rsidRPr="006C2E0F" w:rsidRDefault="00B1757E" w:rsidP="00B1757E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1757E" w:rsidRPr="0059236E" w14:paraId="36EB0235" w14:textId="77777777" w:rsidTr="00B1757E">
        <w:trPr>
          <w:cantSplit/>
          <w:trHeight w:val="4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054" w14:textId="77777777" w:rsidR="00B1757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A98EA11" w14:textId="77777777" w:rsidR="00B1757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75866D1" w14:textId="77777777" w:rsidR="00B1757E" w:rsidRPr="0059236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395" w14:textId="77777777" w:rsidR="00B1757E" w:rsidRPr="00B1757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F2A1697" w14:textId="70E16FB8" w:rsidR="00B1757E" w:rsidRPr="00B1757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1757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531" w14:textId="480D3EAC" w:rsidR="00B1757E" w:rsidRPr="0059236E" w:rsidRDefault="00B1757E" w:rsidP="00B175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06F" w14:textId="77777777" w:rsidR="00B1757E" w:rsidRPr="006C2E0F" w:rsidRDefault="00B1757E" w:rsidP="00B1757E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14:paraId="59CD600F" w14:textId="77777777" w:rsidR="00B1757E" w:rsidRPr="0059236E" w:rsidRDefault="00B1757E" w:rsidP="00B1757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0C06E2A" w14:textId="77777777" w:rsidR="00500481" w:rsidRDefault="00500481" w:rsidP="00500481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14:paraId="214F22F7" w14:textId="004A00F1" w:rsidR="007810A4" w:rsidRDefault="007810A4" w:rsidP="007810A4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wykazu należy dołączyć </w:t>
      </w:r>
      <w:r w:rsidR="007A06A0">
        <w:rPr>
          <w:rFonts w:ascii="Times New Roman" w:hAnsi="Times New Roman" w:cs="Times New Roman"/>
          <w:b/>
          <w:color w:val="000000"/>
          <w:sz w:val="24"/>
          <w:szCs w:val="24"/>
        </w:rPr>
        <w:t>dokumenty</w:t>
      </w:r>
      <w:r w:rsidR="007A06A0"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>potwierdzając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posiadaną przez pojazdy normę emisji spalin</w:t>
      </w:r>
      <w:r w:rsidRPr="00B837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8624F5" w14:textId="77777777" w:rsidR="00686420" w:rsidRDefault="00686420" w:rsidP="007810A4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D322C" w14:textId="019FCDBB" w:rsidR="0054355D" w:rsidRDefault="0054355D" w:rsidP="00ED420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Baza </w:t>
      </w:r>
      <w:proofErr w:type="spellStart"/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>magazynowo-transportowa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>Wykonawcy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znajduje się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miejscowości (należy podać dokładny adres) </w:t>
      </w:r>
    </w:p>
    <w:p w14:paraId="537AB706" w14:textId="77777777" w:rsidR="0054355D" w:rsidRPr="0059236E" w:rsidRDefault="00ED4201" w:rsidP="0054355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.</w:t>
      </w:r>
      <w:r w:rsidR="0054355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…………………………………….………………………………………………….</w:t>
      </w:r>
    </w:p>
    <w:p w14:paraId="25CC3088" w14:textId="77777777" w:rsidR="00ED4201" w:rsidRPr="0059236E" w:rsidRDefault="00ED4201" w:rsidP="00ED42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.…………………………………….………………………………………………….</w:t>
      </w:r>
    </w:p>
    <w:p w14:paraId="256E9299" w14:textId="77777777" w:rsidR="00D70051" w:rsidRDefault="00D70051" w:rsidP="00D7005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Zasób własny/zasób innego podmiotu*</w:t>
      </w:r>
    </w:p>
    <w:p w14:paraId="1DFAAC1C" w14:textId="77777777" w:rsidR="00C07E50" w:rsidRDefault="00C07E50" w:rsidP="00C07E50">
      <w:pPr>
        <w:ind w:firstLine="708"/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14:paraId="4D4EE924" w14:textId="2777460E" w:rsidR="006A7F31" w:rsidRPr="00D40C85" w:rsidRDefault="006A7F31" w:rsidP="006A7F31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D40C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Część II </w:t>
      </w:r>
      <w:r w:rsidR="00B1757E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D40C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40C85" w:rsidRPr="00D40C85">
        <w:rPr>
          <w:rFonts w:ascii="Times New Roman" w:hAnsi="Times New Roman" w:cs="Times New Roman"/>
          <w:b/>
          <w:i/>
          <w:sz w:val="24"/>
          <w:szCs w:val="24"/>
        </w:rPr>
        <w:t>Odbiór</w:t>
      </w:r>
      <w:r w:rsidR="00B175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40C85" w:rsidRPr="00D40C85">
        <w:rPr>
          <w:rFonts w:ascii="Times New Roman" w:hAnsi="Times New Roman" w:cs="Times New Roman"/>
          <w:b/>
          <w:i/>
          <w:sz w:val="24"/>
          <w:szCs w:val="24"/>
        </w:rPr>
        <w:t xml:space="preserve"> wywóz i zagospodarowanie odpadów </w:t>
      </w:r>
      <w:r w:rsidR="00D40C85" w:rsidRPr="00D40C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komunalnych </w:t>
      </w:r>
      <w:r w:rsidR="00D40C85" w:rsidRPr="00D40C85">
        <w:rPr>
          <w:rFonts w:ascii="Times New Roman" w:hAnsi="Times New Roman" w:cs="Times New Roman"/>
          <w:b/>
          <w:i/>
          <w:sz w:val="24"/>
          <w:szCs w:val="24"/>
        </w:rPr>
        <w:t>z terenu Gminy Leszno</w:t>
      </w:r>
      <w:r w:rsidR="00D40C85" w:rsidRPr="00D40C8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40C85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984"/>
      </w:tblGrid>
      <w:tr w:rsidR="00240DD9" w:rsidRPr="000855DA" w14:paraId="2AAC0AB5" w14:textId="77777777" w:rsidTr="00917596">
        <w:trPr>
          <w:cantSplit/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E484" w14:textId="77777777" w:rsidR="00240DD9" w:rsidRPr="000855DA" w:rsidRDefault="00240DD9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F01" w14:textId="77777777" w:rsidR="00240DD9" w:rsidRPr="000855DA" w:rsidRDefault="00240DD9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8961" w14:textId="77777777" w:rsidR="00240DD9" w:rsidRPr="000855DA" w:rsidRDefault="00240DD9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do dysponowania </w:t>
            </w:r>
          </w:p>
        </w:tc>
      </w:tr>
      <w:tr w:rsidR="00240DD9" w:rsidRPr="006C2E0F" w14:paraId="5498D3F4" w14:textId="77777777" w:rsidTr="00917596">
        <w:trPr>
          <w:cantSplit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BA3" w14:textId="77777777" w:rsidR="00240DD9" w:rsidRDefault="00240DD9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B0A36F" w14:textId="77777777" w:rsidR="00240DD9" w:rsidRDefault="00240DD9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67AD482" w14:textId="77777777" w:rsidR="00240DD9" w:rsidRPr="0059236E" w:rsidRDefault="00240DD9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4A62" w14:textId="77777777" w:rsidR="00240DD9" w:rsidRPr="0059236E" w:rsidRDefault="00240DD9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C479" w14:textId="77777777" w:rsidR="00240DD9" w:rsidRPr="006C2E0F" w:rsidRDefault="00240DD9" w:rsidP="00240DD9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14:paraId="775A0C5A" w14:textId="77777777" w:rsidR="00240DD9" w:rsidRPr="006C2E0F" w:rsidRDefault="00240DD9" w:rsidP="00240DD9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40DD9" w:rsidRPr="006C2E0F" w14:paraId="5B7A2D65" w14:textId="77777777" w:rsidTr="00917596">
        <w:trPr>
          <w:cantSplit/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09D7" w14:textId="77777777" w:rsidR="00240DD9" w:rsidRDefault="00240DD9" w:rsidP="0024212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D6E3A8B" w14:textId="77777777" w:rsidR="00240DD9" w:rsidRDefault="00240DD9" w:rsidP="0024212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8C8E49B" w14:textId="77777777" w:rsidR="00240DD9" w:rsidRPr="0059236E" w:rsidRDefault="00240DD9" w:rsidP="0024212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666" w14:textId="77777777" w:rsidR="00240DD9" w:rsidRPr="0059236E" w:rsidRDefault="00240DD9" w:rsidP="0024212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82B5" w14:textId="77777777" w:rsidR="00240DD9" w:rsidRPr="006C2E0F" w:rsidRDefault="00240DD9" w:rsidP="00240DD9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14:paraId="14033E50" w14:textId="77777777" w:rsidR="00240DD9" w:rsidRPr="006C2E0F" w:rsidRDefault="00240DD9" w:rsidP="00240DD9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BAE5891" w14:textId="77777777" w:rsidR="001C4414" w:rsidRDefault="001C4414" w:rsidP="001C4414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14:paraId="4A888F10" w14:textId="48522CC0" w:rsidR="00500481" w:rsidRDefault="00500481" w:rsidP="00500481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wykazu należy dołączyć </w:t>
      </w:r>
      <w:r w:rsidR="00B11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dokumenty 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posiadaną przez pojazdy normę emisji spalin</w:t>
      </w:r>
      <w:r w:rsidRPr="00B837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115FAC" w14:textId="77777777" w:rsidR="001E4591" w:rsidRDefault="001E4591" w:rsidP="00B1757E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6D16AD" w14:textId="0B4BD5B3" w:rsidR="00B1757E" w:rsidRPr="007C7BC8" w:rsidRDefault="00B1757E" w:rsidP="00B1757E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7C7BC8">
        <w:rPr>
          <w:rFonts w:ascii="Times New Roman" w:eastAsia="Calibri" w:hAnsi="Times New Roman" w:cs="Times New Roman"/>
          <w:b/>
          <w:sz w:val="24"/>
          <w:szCs w:val="24"/>
        </w:rPr>
        <w:t>Część I</w:t>
      </w:r>
      <w:r w:rsidR="00D57C8C" w:rsidRPr="007C7BC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7C7BC8">
        <w:rPr>
          <w:rFonts w:ascii="Times New Roman" w:eastAsia="Calibri" w:hAnsi="Times New Roman" w:cs="Times New Roman"/>
          <w:b/>
          <w:sz w:val="24"/>
          <w:szCs w:val="24"/>
        </w:rPr>
        <w:t>I –</w:t>
      </w:r>
      <w:r w:rsidR="009175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0DD9" w:rsidRPr="007C7BC8">
        <w:rPr>
          <w:rFonts w:ascii="Times New Roman" w:hAnsi="Times New Roman" w:cs="Times New Roman"/>
          <w:b/>
          <w:i/>
          <w:sz w:val="24"/>
          <w:szCs w:val="24"/>
        </w:rPr>
        <w:t xml:space="preserve">Odbiór, wywóz i zagospodarowanie odpadów </w:t>
      </w:r>
      <w:r w:rsidR="00240DD9" w:rsidRPr="007C7B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komunalnych biodegradowalnych  </w:t>
      </w:r>
      <w:r w:rsidR="00240DD9" w:rsidRPr="007C7BC8">
        <w:rPr>
          <w:rFonts w:ascii="Times New Roman" w:hAnsi="Times New Roman" w:cs="Times New Roman"/>
          <w:b/>
          <w:i/>
          <w:sz w:val="24"/>
          <w:szCs w:val="24"/>
        </w:rPr>
        <w:t>od właścicieli nieruchomości zamieszkałych na terenie Gminy Leszno</w:t>
      </w:r>
      <w:r w:rsidR="00240DD9" w:rsidRPr="007C7BC8" w:rsidDel="00240D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7BC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tbl>
      <w:tblPr>
        <w:tblW w:w="72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701"/>
        <w:gridCol w:w="1560"/>
      </w:tblGrid>
      <w:tr w:rsidR="00917596" w:rsidRPr="000855DA" w14:paraId="7C14EFA2" w14:textId="77777777" w:rsidTr="00917596">
        <w:trPr>
          <w:cantSplit/>
          <w:trHeight w:val="6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AE83" w14:textId="77777777" w:rsidR="00917596" w:rsidRPr="000855DA" w:rsidRDefault="00917596" w:rsidP="003144E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8BE4" w14:textId="77777777" w:rsidR="00917596" w:rsidRPr="000855DA" w:rsidRDefault="00917596" w:rsidP="003144E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B6D" w14:textId="77777777" w:rsidR="00917596" w:rsidRPr="000855DA" w:rsidRDefault="00917596" w:rsidP="003144E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Pojazd posiada GPS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AD2A" w14:textId="77777777" w:rsidR="00917596" w:rsidRPr="000855DA" w:rsidRDefault="00917596" w:rsidP="003144E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do dysponowania </w:t>
            </w:r>
          </w:p>
        </w:tc>
      </w:tr>
      <w:tr w:rsidR="00917596" w:rsidRPr="006C2E0F" w14:paraId="07A430BE" w14:textId="77777777" w:rsidTr="00917596">
        <w:trPr>
          <w:cantSplit/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0FB7" w14:textId="77777777" w:rsidR="00917596" w:rsidRDefault="00917596" w:rsidP="003144E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79AEAE" w14:textId="77777777" w:rsidR="00917596" w:rsidRDefault="00917596" w:rsidP="003144E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72F22D3" w14:textId="77777777" w:rsidR="00917596" w:rsidRPr="0059236E" w:rsidRDefault="00917596" w:rsidP="003144E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DBC8" w14:textId="77777777" w:rsidR="00917596" w:rsidRPr="0059236E" w:rsidRDefault="00917596" w:rsidP="003144E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D69" w14:textId="77777777" w:rsidR="00917596" w:rsidRDefault="00917596" w:rsidP="003144E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34D2266" w14:textId="77777777" w:rsidR="00917596" w:rsidRPr="00AA0151" w:rsidRDefault="00917596" w:rsidP="003144E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FF1C" w14:textId="77777777" w:rsidR="00917596" w:rsidRPr="006C2E0F" w:rsidRDefault="00917596" w:rsidP="00240DD9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14:paraId="13037B77" w14:textId="77777777" w:rsidR="00917596" w:rsidRPr="006C2E0F" w:rsidRDefault="00917596" w:rsidP="003144E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7E9117A" w14:textId="77777777" w:rsidR="00B1757E" w:rsidRDefault="00B1757E" w:rsidP="00B1757E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14:paraId="73505932" w14:textId="77777777" w:rsidR="00B1757E" w:rsidRDefault="00B1757E" w:rsidP="00B1757E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wykazu należy dołączyć dokumenty 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posiadaną przez pojazdy normę emisji spalin</w:t>
      </w:r>
      <w:r w:rsidRPr="00B837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EBD1F8" w14:textId="5C9472B7" w:rsidR="00DC547F" w:rsidRDefault="00FC142E" w:rsidP="00FC142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a. </w:t>
      </w:r>
      <w:r w:rsidR="00DC547F"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Baza </w:t>
      </w:r>
      <w:proofErr w:type="spellStart"/>
      <w:r w:rsidR="00DC547F"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>magazynowo-transportowa</w:t>
      </w:r>
      <w:proofErr w:type="spellEnd"/>
      <w:r w:rsidR="00DC547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C547F"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>Wykonawcy</w:t>
      </w:r>
      <w:r w:rsidR="00DC547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DC547F"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C547F">
        <w:rPr>
          <w:rFonts w:ascii="Times New Roman" w:hAnsi="Times New Roman" w:cs="Times New Roman"/>
          <w:sz w:val="24"/>
          <w:szCs w:val="24"/>
          <w:lang w:eastAsia="pl-PL"/>
        </w:rPr>
        <w:t>znajduje się</w:t>
      </w:r>
      <w:r w:rsidR="00DC547F"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="00DC547F">
        <w:rPr>
          <w:rFonts w:ascii="Times New Roman" w:hAnsi="Times New Roman" w:cs="Times New Roman"/>
          <w:sz w:val="24"/>
          <w:szCs w:val="24"/>
          <w:lang w:eastAsia="pl-PL"/>
        </w:rPr>
        <w:t xml:space="preserve">miejscowości (należy podać dokładny adres) </w:t>
      </w:r>
    </w:p>
    <w:p w14:paraId="51E3083C" w14:textId="77777777" w:rsidR="00DC547F" w:rsidRPr="0059236E" w:rsidRDefault="00DC547F" w:rsidP="00DC547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.…………………………………….………………………………………………….</w:t>
      </w:r>
    </w:p>
    <w:p w14:paraId="0DBFCA47" w14:textId="77777777" w:rsidR="00DC547F" w:rsidRPr="0059236E" w:rsidRDefault="00DC547F" w:rsidP="00DC547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.…………………………………….………………………………………………….</w:t>
      </w:r>
    </w:p>
    <w:p w14:paraId="11BFCF87" w14:textId="77777777" w:rsidR="00DC547F" w:rsidRDefault="00DC547F" w:rsidP="00DC547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Zasób własny/zasób innego podmiotu*</w:t>
      </w:r>
    </w:p>
    <w:p w14:paraId="06891755" w14:textId="77777777" w:rsidR="00DC547F" w:rsidRDefault="00DC547F" w:rsidP="00DC547F">
      <w:pPr>
        <w:ind w:firstLine="708"/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14:paraId="7775EA2C" w14:textId="77777777" w:rsidR="00DC547F" w:rsidRDefault="00DC547F" w:rsidP="00B1757E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652C6E" w14:textId="77777777" w:rsidR="00DC547F" w:rsidRDefault="00DC547F" w:rsidP="00DC547F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wykazu należy dołączyć dokumenty 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posiadaną przez pojazdy normę emisji spalin</w:t>
      </w:r>
      <w:r w:rsidRPr="00B837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7AD83C" w14:textId="77777777" w:rsidR="00B1757E" w:rsidRPr="001C4414" w:rsidRDefault="00B1757E" w:rsidP="00B1757E"/>
    <w:p w14:paraId="3FC6666A" w14:textId="77777777" w:rsidR="00B1757E" w:rsidRPr="001C4414" w:rsidRDefault="00B1757E" w:rsidP="00B1757E">
      <w:pPr>
        <w:pStyle w:val="Tekstpodstawowy"/>
        <w:spacing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może w celu potwierdzenia spełniania warunków udziału w postępowaniu, 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stosownych sytuacjach oraz w odniesieniu do konkretnego zamówienia, lub jego</w:t>
      </w:r>
      <w:r w:rsidRPr="001C441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części,</w:t>
      </w:r>
      <w:r w:rsidRPr="001C441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polegać</w:t>
      </w:r>
      <w:r w:rsidRPr="001C441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1C441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zdolnościach</w:t>
      </w:r>
      <w:r w:rsidRPr="001C441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technicznych</w:t>
      </w:r>
      <w:r w:rsidRPr="001C441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1C441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zawodowych</w:t>
      </w:r>
      <w:r w:rsidRPr="001C441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1C441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sytuacji</w:t>
      </w:r>
      <w:r w:rsidRPr="001C441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finansowej</w:t>
      </w:r>
      <w:r w:rsidRPr="001C441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lub ekonomicznej innych podmiotów, niezależnie od charakteru prawnego łączących go z nim stosunków</w:t>
      </w:r>
      <w:r w:rsidRPr="001C441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prawnych.</w:t>
      </w:r>
    </w:p>
    <w:p w14:paraId="3953CAA6" w14:textId="77777777" w:rsidR="00B1757E" w:rsidRPr="001C4414" w:rsidRDefault="00B1757E" w:rsidP="00B1757E">
      <w:pPr>
        <w:pStyle w:val="Akapitzlist"/>
        <w:widowControl w:val="0"/>
        <w:tabs>
          <w:tab w:val="left" w:pos="851"/>
        </w:tabs>
        <w:ind w:left="0" w:right="-1"/>
        <w:contextualSpacing w:val="0"/>
        <w:jc w:val="both"/>
        <w:rPr>
          <w:color w:val="000000" w:themeColor="text1"/>
        </w:rPr>
      </w:pPr>
      <w:r w:rsidRPr="001C4414">
        <w:rPr>
          <w:color w:val="000000" w:themeColor="text1"/>
        </w:rPr>
        <w:t xml:space="preserve">Wykonawca, który polega na zdolnościach lub sytuacji innych podmiotów, musi udowodnić zamawiającemu, że realizując zamówienie, będzie dysponował niezbędnymi zasobami tych podmiotów, w szczególności </w:t>
      </w:r>
      <w:r w:rsidRPr="001C4414">
        <w:rPr>
          <w:b/>
          <w:color w:val="000000" w:themeColor="text1"/>
        </w:rPr>
        <w:t>przedstawiając zobowiązanie tych podmiotów do oddania mu do dyspozycji niezbędnych zasobów na potrzeby realizacji</w:t>
      </w:r>
      <w:r w:rsidRPr="001C4414">
        <w:rPr>
          <w:b/>
          <w:color w:val="000000" w:themeColor="text1"/>
          <w:spacing w:val="-23"/>
        </w:rPr>
        <w:t xml:space="preserve">   </w:t>
      </w:r>
      <w:r w:rsidRPr="001C4414">
        <w:rPr>
          <w:b/>
          <w:color w:val="000000" w:themeColor="text1"/>
        </w:rPr>
        <w:t>zamówienia</w:t>
      </w:r>
      <w:r w:rsidRPr="001C4414">
        <w:rPr>
          <w:color w:val="000000" w:themeColor="text1"/>
        </w:rPr>
        <w:t>.</w:t>
      </w:r>
    </w:p>
    <w:p w14:paraId="5E92097C" w14:textId="0CD449EF" w:rsidR="00B1757E" w:rsidRDefault="00B1757E" w:rsidP="00B1757E">
      <w:pPr>
        <w:ind w:left="720"/>
        <w:rPr>
          <w:sz w:val="22"/>
          <w:szCs w:val="22"/>
        </w:rPr>
      </w:pPr>
    </w:p>
    <w:p w14:paraId="6D62C99C" w14:textId="77777777" w:rsidR="00233CDB" w:rsidRDefault="00233CDB" w:rsidP="00B1757E">
      <w:pPr>
        <w:ind w:left="720"/>
        <w:rPr>
          <w:sz w:val="22"/>
          <w:szCs w:val="22"/>
        </w:rPr>
      </w:pPr>
    </w:p>
    <w:p w14:paraId="48DB80D8" w14:textId="77777777" w:rsidR="00283775" w:rsidRDefault="00283775" w:rsidP="00B1757E">
      <w:pPr>
        <w:ind w:left="720"/>
        <w:rPr>
          <w:sz w:val="22"/>
          <w:szCs w:val="22"/>
        </w:rPr>
      </w:pPr>
    </w:p>
    <w:p w14:paraId="6B71F826" w14:textId="77777777" w:rsidR="00B1757E" w:rsidRPr="0097239D" w:rsidRDefault="00B1757E" w:rsidP="00B1757E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14:paraId="0E49ADD6" w14:textId="77777777" w:rsidR="00B1757E" w:rsidRPr="000607D0" w:rsidRDefault="00B1757E" w:rsidP="00B1757E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14:paraId="3B9EB11A" w14:textId="77777777" w:rsidR="00B1757E" w:rsidRDefault="00B1757E" w:rsidP="00B1757E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14:paraId="104B6FE4" w14:textId="7FF8F0A8" w:rsidR="00B3278E" w:rsidRPr="006647B2" w:rsidRDefault="00B3278E" w:rsidP="00B3278E">
      <w:pPr>
        <w:pStyle w:val="Bezodstpw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IZP.271.1.</w:t>
      </w:r>
      <w:r w:rsidR="0028377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22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.2020</w:t>
      </w:r>
    </w:p>
    <w:p w14:paraId="39103B58" w14:textId="644CDFD3" w:rsidR="00BB24D8" w:rsidRPr="006647B2" w:rsidRDefault="00275A64" w:rsidP="00BB24D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BB24D8"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8750D4"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="003144E9"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="00BB24D8"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4FCD"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14:paraId="3EC17DAE" w14:textId="77777777" w:rsidR="00BB24D8" w:rsidRPr="006647B2" w:rsidRDefault="00BB24D8" w:rsidP="00BB24D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FFF4678" w14:textId="77777777" w:rsidR="00471A11" w:rsidRPr="006647B2" w:rsidRDefault="00471A11" w:rsidP="00BB24D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F3F1D4C" w14:textId="77777777" w:rsidR="00BB24D8" w:rsidRPr="006647B2" w:rsidRDefault="00BB24D8" w:rsidP="00BB24D8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353ACD2" w14:textId="77777777" w:rsidR="00BB24D8" w:rsidRPr="006647B2" w:rsidRDefault="00BB24D8" w:rsidP="00BB24D8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 xml:space="preserve"> / Wykonawców wspólnie składających ofertę </w:t>
      </w:r>
    </w:p>
    <w:p w14:paraId="4C19E7AE" w14:textId="77777777" w:rsidR="00BB24D8" w:rsidRPr="006647B2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18D9CD90" w14:textId="77777777" w:rsidR="00BB24D8" w:rsidRPr="006647B2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76AFCE7F" w14:textId="77777777" w:rsidR="00BB24D8" w:rsidRPr="006647B2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91DF63" w14:textId="77777777" w:rsidR="00BB24D8" w:rsidRPr="006647B2" w:rsidRDefault="00BB24D8" w:rsidP="00BB24D8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>/ Wykonawców wspólnie składających ofertę</w:t>
      </w:r>
    </w:p>
    <w:p w14:paraId="6433BF8A" w14:textId="77777777" w:rsidR="00BB24D8" w:rsidRPr="006647B2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14:paraId="30480486" w14:textId="77777777" w:rsidR="00BB24D8" w:rsidRPr="006647B2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55E25807" w14:textId="77777777" w:rsidR="00BB24D8" w:rsidRPr="006647B2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092F9C" w14:textId="77777777" w:rsidR="00144CD5" w:rsidRPr="006647B2" w:rsidRDefault="00144CD5" w:rsidP="00BB24D8">
      <w:pPr>
        <w:jc w:val="center"/>
        <w:rPr>
          <w:b/>
          <w:color w:val="000000"/>
          <w:sz w:val="24"/>
          <w:szCs w:val="24"/>
        </w:rPr>
      </w:pPr>
    </w:p>
    <w:p w14:paraId="027433D1" w14:textId="77777777" w:rsidR="00BB24D8" w:rsidRPr="006647B2" w:rsidRDefault="00BB24D8" w:rsidP="00BB24D8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color w:val="000000"/>
          <w:sz w:val="24"/>
          <w:szCs w:val="24"/>
        </w:rPr>
        <w:t>OŚWIADCZENIE</w:t>
      </w:r>
    </w:p>
    <w:p w14:paraId="3EF4789F" w14:textId="6F2E52B5" w:rsidR="007F1638" w:rsidRPr="006647B2" w:rsidRDefault="009E5971" w:rsidP="00BB24D8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color w:val="000000"/>
          <w:sz w:val="24"/>
          <w:szCs w:val="24"/>
        </w:rPr>
        <w:t xml:space="preserve">WYKONAWCY O BRAKU ORZECZENIA WOBEC NIEGO TYTUŁEM ŚRODKA ZAPOBIEGAWCZEGO ZAKAZU UBIEGANIA SIĘ  </w:t>
      </w:r>
      <w:r w:rsidRPr="006647B2">
        <w:rPr>
          <w:b/>
          <w:color w:val="000000"/>
          <w:sz w:val="24"/>
          <w:szCs w:val="24"/>
        </w:rPr>
        <w:br/>
        <w:t>O ZAMÓWIENIA PUBLICZNE</w:t>
      </w:r>
    </w:p>
    <w:p w14:paraId="5ABAB89D" w14:textId="77777777" w:rsidR="007F1638" w:rsidRPr="006647B2" w:rsidRDefault="007F1638" w:rsidP="00BB24D8">
      <w:pPr>
        <w:jc w:val="center"/>
        <w:rPr>
          <w:b/>
          <w:color w:val="000000"/>
          <w:sz w:val="28"/>
        </w:rPr>
      </w:pPr>
    </w:p>
    <w:p w14:paraId="48493461" w14:textId="77777777" w:rsidR="007F1638" w:rsidRPr="006647B2" w:rsidRDefault="007F1638" w:rsidP="00BB24D8">
      <w:pPr>
        <w:jc w:val="center"/>
        <w:rPr>
          <w:b/>
          <w:color w:val="000000"/>
          <w:sz w:val="28"/>
        </w:rPr>
      </w:pPr>
    </w:p>
    <w:p w14:paraId="3B6B42CF" w14:textId="0D701BE9" w:rsidR="00BB24D8" w:rsidRPr="006647B2" w:rsidRDefault="007F1638" w:rsidP="00BB24D8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sz w:val="24"/>
          <w:szCs w:val="24"/>
        </w:rPr>
        <w:t>Dotyczy postępowania pn. GOSPODARKA ODPADAMI KOMUNALNYMI NA TERENIE GMINY LESZNO</w:t>
      </w:r>
    </w:p>
    <w:p w14:paraId="1CEEC350" w14:textId="77777777" w:rsidR="000A15ED" w:rsidRPr="006647B2" w:rsidRDefault="000A15ED" w:rsidP="005224EB">
      <w:pPr>
        <w:pStyle w:val="Tekstpodstawowywcity"/>
        <w:ind w:left="0"/>
        <w:jc w:val="right"/>
        <w:rPr>
          <w:rFonts w:ascii="Times New Roman" w:hAnsi="Times New Roman" w:cs="Times New Roman"/>
          <w:b/>
          <w:sz w:val="24"/>
        </w:rPr>
      </w:pPr>
    </w:p>
    <w:p w14:paraId="70E7DD68" w14:textId="77777777" w:rsidR="0018260E" w:rsidRPr="00F978A8" w:rsidRDefault="0018260E" w:rsidP="00B507F1">
      <w:pPr>
        <w:autoSpaceDE w:val="0"/>
        <w:autoSpaceDN w:val="0"/>
        <w:jc w:val="both"/>
        <w:rPr>
          <w:b/>
          <w:sz w:val="24"/>
          <w:szCs w:val="24"/>
        </w:rPr>
      </w:pPr>
    </w:p>
    <w:p w14:paraId="0A25D65F" w14:textId="0B3547BB" w:rsidR="0018260E" w:rsidRPr="00F978A8" w:rsidRDefault="0018260E" w:rsidP="00B507F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78A8">
        <w:rPr>
          <w:rFonts w:ascii="Times New Roman" w:hAnsi="Times New Roman" w:cs="Times New Roman"/>
          <w:b/>
          <w:sz w:val="24"/>
          <w:szCs w:val="24"/>
        </w:rPr>
        <w:t>Oświadczam</w:t>
      </w:r>
      <w:r w:rsidR="00B507F1" w:rsidRPr="00F978A8">
        <w:rPr>
          <w:rFonts w:ascii="Times New Roman" w:hAnsi="Times New Roman" w:cs="Times New Roman"/>
          <w:b/>
          <w:sz w:val="24"/>
          <w:szCs w:val="24"/>
        </w:rPr>
        <w:t>/</w:t>
      </w:r>
      <w:r w:rsidRPr="00F978A8">
        <w:rPr>
          <w:rFonts w:ascii="Times New Roman" w:hAnsi="Times New Roman" w:cs="Times New Roman"/>
          <w:b/>
          <w:sz w:val="24"/>
          <w:szCs w:val="24"/>
        </w:rPr>
        <w:t>y, że</w:t>
      </w:r>
      <w:r w:rsidRPr="00F978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nie orzeczono </w:t>
      </w:r>
      <w:r w:rsidRPr="00F978A8">
        <w:rPr>
          <w:rFonts w:ascii="Times New Roman" w:hAnsi="Times New Roman" w:cs="Times New Roman"/>
          <w:sz w:val="24"/>
          <w:szCs w:val="24"/>
          <w:lang w:eastAsia="pl-PL"/>
        </w:rPr>
        <w:t>wobec nas tytułem środka zapobiegawczego zakazu ubiegania się o zamówienia publiczne; *</w:t>
      </w:r>
    </w:p>
    <w:p w14:paraId="7B45ED83" w14:textId="77777777" w:rsidR="0018260E" w:rsidRPr="00F978A8" w:rsidRDefault="0018260E" w:rsidP="00B507F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9DAA17" w14:textId="5231D284" w:rsidR="0018260E" w:rsidRPr="00F978A8" w:rsidRDefault="0018260E" w:rsidP="00B507F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978A8">
        <w:rPr>
          <w:rFonts w:ascii="Times New Roman" w:hAnsi="Times New Roman" w:cs="Times New Roman"/>
          <w:b/>
          <w:sz w:val="24"/>
          <w:szCs w:val="24"/>
        </w:rPr>
        <w:t>Oświadczam</w:t>
      </w:r>
      <w:r w:rsidR="00B507F1" w:rsidRPr="00F978A8">
        <w:rPr>
          <w:rFonts w:ascii="Times New Roman" w:hAnsi="Times New Roman" w:cs="Times New Roman"/>
          <w:b/>
          <w:sz w:val="24"/>
          <w:szCs w:val="24"/>
        </w:rPr>
        <w:t>/</w:t>
      </w:r>
      <w:r w:rsidRPr="00F978A8">
        <w:rPr>
          <w:rFonts w:ascii="Times New Roman" w:hAnsi="Times New Roman" w:cs="Times New Roman"/>
          <w:b/>
          <w:sz w:val="24"/>
          <w:szCs w:val="24"/>
        </w:rPr>
        <w:t>y, że</w:t>
      </w:r>
      <w:r w:rsidRPr="00F978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orzeczono </w:t>
      </w:r>
      <w:r w:rsidRPr="00F978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wobec nas tytułem środka zapobiegawczego zakaz </w:t>
      </w:r>
      <w:r w:rsidR="00B507F1" w:rsidRPr="00F978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F978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biegania się o zamówienia publiczne. *</w:t>
      </w:r>
    </w:p>
    <w:p w14:paraId="03931B50" w14:textId="77777777" w:rsidR="0018260E" w:rsidRPr="00F978A8" w:rsidRDefault="0018260E" w:rsidP="0018260E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3D8B6F34" w14:textId="77777777" w:rsidR="0018260E" w:rsidRPr="00F978A8" w:rsidRDefault="0018260E" w:rsidP="0018260E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100A8F5" w14:textId="77777777" w:rsidR="002D6C32" w:rsidRPr="00F978A8" w:rsidRDefault="002D6C32" w:rsidP="002D6C3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978A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*Należy przekreślić niewłaściwą pozycję.</w:t>
      </w:r>
    </w:p>
    <w:p w14:paraId="2935FF00" w14:textId="77777777" w:rsidR="0018260E" w:rsidRPr="00F978A8" w:rsidRDefault="0018260E" w:rsidP="0018260E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7846610" w14:textId="77777777" w:rsidR="0018260E" w:rsidRPr="00F978A8" w:rsidRDefault="0018260E" w:rsidP="0018260E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4D4C3D18" w14:textId="77777777" w:rsidR="0018260E" w:rsidRPr="006647B2" w:rsidRDefault="0018260E" w:rsidP="0018260E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14:paraId="00D08DED" w14:textId="77777777" w:rsidR="0018260E" w:rsidRPr="006647B2" w:rsidRDefault="0018260E" w:rsidP="0018260E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14:paraId="5BE16628" w14:textId="77777777" w:rsidR="0018260E" w:rsidRPr="006647B2" w:rsidRDefault="0018260E" w:rsidP="0018260E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14:paraId="3240E0D1" w14:textId="77777777" w:rsidR="002D6C32" w:rsidRPr="006647B2" w:rsidRDefault="002D6C32" w:rsidP="002D6C32">
      <w:pPr>
        <w:pStyle w:val="Tekstpodstawowywcity"/>
        <w:spacing w:after="0"/>
        <w:ind w:left="0"/>
        <w:rPr>
          <w:rFonts w:ascii="Times New Roman" w:hAnsi="Times New Roman" w:cs="Times New Roman"/>
          <w:color w:val="000000"/>
        </w:rPr>
      </w:pPr>
      <w:r w:rsidRPr="006647B2">
        <w:rPr>
          <w:rFonts w:ascii="Times New Roman" w:hAnsi="Times New Roman" w:cs="Times New Roman"/>
          <w:color w:val="000000"/>
        </w:rPr>
        <w:t>Data: ………………..........................                                     ……................................................</w:t>
      </w:r>
    </w:p>
    <w:p w14:paraId="7DFD8637" w14:textId="77777777" w:rsidR="002D6C32" w:rsidRPr="006647B2" w:rsidRDefault="002D6C32" w:rsidP="002D6C32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47B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(Pieczęć oraz podpis upoważnionego</w:t>
      </w:r>
    </w:p>
    <w:p w14:paraId="0212F973" w14:textId="77777777" w:rsidR="002D6C32" w:rsidRPr="006647B2" w:rsidRDefault="002D6C32" w:rsidP="002D6C32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47B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przedstawiciela Wykonawcy)</w:t>
      </w:r>
    </w:p>
    <w:p w14:paraId="2CF861DB" w14:textId="77777777" w:rsidR="002D6C32" w:rsidRPr="006647B2" w:rsidRDefault="002D6C32" w:rsidP="002D6C32">
      <w:pPr>
        <w:spacing w:after="200" w:line="276" w:lineRule="auto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14:paraId="60316361" w14:textId="0151C998" w:rsidR="00BB24D8" w:rsidRPr="006647B2" w:rsidRDefault="0018260E" w:rsidP="00BB24D8">
      <w:pPr>
        <w:ind w:left="720"/>
        <w:rPr>
          <w:sz w:val="22"/>
          <w:szCs w:val="22"/>
        </w:rPr>
      </w:pPr>
      <w:r w:rsidRPr="006647B2">
        <w:br w:type="page"/>
      </w:r>
    </w:p>
    <w:p w14:paraId="304E49BB" w14:textId="1426CD9B" w:rsidR="003144E9" w:rsidRPr="006647B2" w:rsidRDefault="003144E9" w:rsidP="003144E9">
      <w:pPr>
        <w:pStyle w:val="Bezodstpw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IZP.271.1.</w:t>
      </w:r>
      <w:r w:rsidR="0028377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22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.2020</w:t>
      </w:r>
    </w:p>
    <w:p w14:paraId="466F5A35" w14:textId="1D611414" w:rsidR="003144E9" w:rsidRPr="006647B2" w:rsidRDefault="003144E9" w:rsidP="003144E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E5971"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5b 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14:paraId="38E483D6" w14:textId="77777777" w:rsidR="003144E9" w:rsidRPr="006647B2" w:rsidRDefault="003144E9" w:rsidP="003144E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33EB6E1" w14:textId="77777777" w:rsidR="003144E9" w:rsidRPr="006647B2" w:rsidRDefault="003144E9" w:rsidP="003144E9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7FA9F51" w14:textId="77777777" w:rsidR="003144E9" w:rsidRPr="006647B2" w:rsidRDefault="003144E9" w:rsidP="003144E9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 xml:space="preserve"> / Wykonawców wspólnie składających ofertę </w:t>
      </w:r>
    </w:p>
    <w:p w14:paraId="44BECE80" w14:textId="77777777" w:rsidR="003144E9" w:rsidRPr="006647B2" w:rsidRDefault="003144E9" w:rsidP="003144E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6704E9CD" w14:textId="77777777" w:rsidR="003144E9" w:rsidRPr="006647B2" w:rsidRDefault="003144E9" w:rsidP="003144E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428A4D7E" w14:textId="77777777" w:rsidR="003144E9" w:rsidRPr="006647B2" w:rsidRDefault="003144E9" w:rsidP="003144E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CBA374" w14:textId="77777777" w:rsidR="003144E9" w:rsidRPr="006647B2" w:rsidRDefault="003144E9" w:rsidP="003144E9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>/ Wykonawców wspólnie składających ofertę</w:t>
      </w:r>
    </w:p>
    <w:p w14:paraId="754A7A52" w14:textId="77777777" w:rsidR="003144E9" w:rsidRPr="006647B2" w:rsidRDefault="003144E9" w:rsidP="003144E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14:paraId="45438C2E" w14:textId="77777777" w:rsidR="003144E9" w:rsidRPr="006647B2" w:rsidRDefault="003144E9" w:rsidP="003144E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4B65AC3C" w14:textId="77777777" w:rsidR="003144E9" w:rsidRPr="006647B2" w:rsidRDefault="003144E9" w:rsidP="003144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A8F9ED" w14:textId="77777777" w:rsidR="009E5971" w:rsidRPr="006647B2" w:rsidRDefault="009E5971" w:rsidP="009E59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OŚWIADCZENIE WYKONAWCY O BRAKU WYDANIA WOBEC NIEGO </w:t>
      </w:r>
    </w:p>
    <w:p w14:paraId="5488A621" w14:textId="77777777" w:rsidR="009E5971" w:rsidRPr="006647B2" w:rsidRDefault="009E5971" w:rsidP="009E59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PRAWOMOCNEGO WYROKU SĄDU LUB </w:t>
      </w:r>
    </w:p>
    <w:p w14:paraId="195A2033" w14:textId="1138BB6C" w:rsidR="009E5971" w:rsidRPr="006647B2" w:rsidRDefault="009E5971" w:rsidP="009E59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OSTATECZNEJ DECYZJI ADMINISTRACYJNEJ O ZALEGANIU Z UISZCZANIEM PODATKÓW, OPŁAT LUB SKŁADEK NA UBEZPIECZENIA SPOŁECZNE </w:t>
      </w:r>
      <w:r w:rsidR="006647B2"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>LUB ZDROWOTNE</w:t>
      </w:r>
    </w:p>
    <w:p w14:paraId="319200B2" w14:textId="77777777" w:rsidR="009E5971" w:rsidRPr="006647B2" w:rsidRDefault="009E5971" w:rsidP="009E5971">
      <w:pPr>
        <w:pStyle w:val="Tekstpodstawowy"/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pl-PL"/>
        </w:rPr>
      </w:pPr>
    </w:p>
    <w:p w14:paraId="362822DA" w14:textId="77777777" w:rsidR="008A5972" w:rsidRPr="006647B2" w:rsidRDefault="008A5972" w:rsidP="008A5972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sz w:val="24"/>
          <w:szCs w:val="24"/>
        </w:rPr>
        <w:t>Dotyczy postępowania pn. GOSPODARKA ODPADAMI KOMUNALNYMI NA TERENIE GMINY LESZNO</w:t>
      </w:r>
    </w:p>
    <w:p w14:paraId="0B2FFDFB" w14:textId="77777777" w:rsidR="009E5971" w:rsidRPr="006647B2" w:rsidRDefault="009E5971" w:rsidP="009E597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B60241D" w14:textId="77777777" w:rsidR="009E5971" w:rsidRPr="006647B2" w:rsidRDefault="009E5971" w:rsidP="009E5971">
      <w:pPr>
        <w:pStyle w:val="Tekstpodstawowy"/>
        <w:spacing w:after="0" w:line="240" w:lineRule="auto"/>
        <w:rPr>
          <w:rFonts w:ascii="Times New Roman" w:hAnsi="Times New Roman" w:cs="Times New Roman"/>
          <w:b/>
        </w:rPr>
      </w:pPr>
    </w:p>
    <w:p w14:paraId="12564F72" w14:textId="23C05BCC" w:rsidR="009E5971" w:rsidRPr="006647B2" w:rsidRDefault="009E5971" w:rsidP="009E597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647B2">
        <w:rPr>
          <w:rFonts w:ascii="Times New Roman" w:hAnsi="Times New Roman" w:cs="Times New Roman"/>
          <w:b/>
        </w:rPr>
        <w:t>Oświadczam</w:t>
      </w:r>
      <w:r w:rsidR="006647B2" w:rsidRPr="006647B2">
        <w:rPr>
          <w:rFonts w:ascii="Times New Roman" w:hAnsi="Times New Roman" w:cs="Times New Roman"/>
          <w:b/>
        </w:rPr>
        <w:t>/</w:t>
      </w:r>
      <w:r w:rsidRPr="006647B2">
        <w:rPr>
          <w:rFonts w:ascii="Times New Roman" w:hAnsi="Times New Roman" w:cs="Times New Roman"/>
          <w:b/>
        </w:rPr>
        <w:t>y, że</w:t>
      </w:r>
      <w:r w:rsidRPr="006647B2">
        <w:rPr>
          <w:rFonts w:ascii="Times New Roman" w:hAnsi="Times New Roman" w:cs="Times New Roman"/>
          <w:lang w:eastAsia="pl-PL"/>
        </w:rPr>
        <w:t xml:space="preserve"> </w:t>
      </w:r>
      <w:r w:rsidRPr="006647B2">
        <w:rPr>
          <w:rFonts w:ascii="Times New Roman" w:hAnsi="Times New Roman" w:cs="Times New Roman"/>
          <w:b/>
          <w:bCs/>
          <w:lang w:eastAsia="pl-PL"/>
        </w:rPr>
        <w:t xml:space="preserve">nie wydano </w:t>
      </w:r>
      <w:r w:rsidRPr="006647B2">
        <w:rPr>
          <w:rFonts w:ascii="Times New Roman" w:hAnsi="Times New Roman" w:cs="Times New Roman"/>
          <w:lang w:eastAsia="pl-PL"/>
        </w:rPr>
        <w:t xml:space="preserve">wobec nas prawomocnego wyroku sądu lub ostatecznej decyzji administracyjnej o zaleganiu z uiszczaniem podatków, opłat lub składek na ubezpieczenia społeczne lub zdrowotne; * </w:t>
      </w:r>
    </w:p>
    <w:p w14:paraId="143272E7" w14:textId="77777777" w:rsidR="009E5971" w:rsidRPr="006647B2" w:rsidRDefault="009E5971" w:rsidP="009E597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E6EBB04" w14:textId="258E64C6" w:rsidR="009E5971" w:rsidRPr="006647B2" w:rsidRDefault="009E5971" w:rsidP="009E597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647B2">
        <w:rPr>
          <w:rFonts w:ascii="Times New Roman" w:hAnsi="Times New Roman" w:cs="Times New Roman"/>
          <w:b/>
        </w:rPr>
        <w:t>Oświadczam</w:t>
      </w:r>
      <w:r w:rsidR="006647B2" w:rsidRPr="006647B2">
        <w:rPr>
          <w:rFonts w:ascii="Times New Roman" w:hAnsi="Times New Roman" w:cs="Times New Roman"/>
          <w:b/>
        </w:rPr>
        <w:t>/</w:t>
      </w:r>
      <w:r w:rsidRPr="006647B2">
        <w:rPr>
          <w:rFonts w:ascii="Times New Roman" w:hAnsi="Times New Roman" w:cs="Times New Roman"/>
          <w:b/>
        </w:rPr>
        <w:t>y, że wyda</w:t>
      </w:r>
      <w:r w:rsidRPr="006647B2">
        <w:rPr>
          <w:rFonts w:ascii="Times New Roman" w:hAnsi="Times New Roman" w:cs="Times New Roman"/>
          <w:b/>
          <w:bCs/>
          <w:lang w:eastAsia="pl-PL"/>
        </w:rPr>
        <w:t xml:space="preserve">no </w:t>
      </w:r>
      <w:r w:rsidRPr="006647B2">
        <w:rPr>
          <w:rFonts w:ascii="Times New Roman" w:hAnsi="Times New Roman" w:cs="Times New Roman"/>
          <w:lang w:eastAsia="pl-PL"/>
        </w:rPr>
        <w:t xml:space="preserve">wobec nas prawomocny wyrok sądu lub ostateczną decyzję administracyjną o zaleganiu z uiszczaniem podatków, opłat lub składek na ubezpieczenia społeczne lub zdrowotne. * </w:t>
      </w:r>
    </w:p>
    <w:p w14:paraId="29098403" w14:textId="77777777" w:rsidR="009E5971" w:rsidRPr="006647B2" w:rsidRDefault="009E5971" w:rsidP="009E5971">
      <w:pPr>
        <w:autoSpaceDE w:val="0"/>
        <w:autoSpaceDN w:val="0"/>
        <w:rPr>
          <w:b/>
          <w:bCs/>
          <w:color w:val="000000"/>
        </w:rPr>
      </w:pPr>
    </w:p>
    <w:p w14:paraId="3AA5E760" w14:textId="77777777" w:rsidR="006647B2" w:rsidRPr="006647B2" w:rsidRDefault="006647B2" w:rsidP="006647B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6647B2">
        <w:rPr>
          <w:rFonts w:ascii="Times New Roman" w:hAnsi="Times New Roman" w:cs="Times New Roman"/>
          <w:i/>
          <w:lang w:eastAsia="pl-PL"/>
        </w:rPr>
        <w:t>*Należy przekreślić niewłaściwą pozycję.</w:t>
      </w:r>
    </w:p>
    <w:p w14:paraId="6D1A2ECB" w14:textId="77777777" w:rsidR="009E5971" w:rsidRPr="006647B2" w:rsidRDefault="009E5971" w:rsidP="009E5971">
      <w:pPr>
        <w:autoSpaceDE w:val="0"/>
        <w:autoSpaceDN w:val="0"/>
        <w:rPr>
          <w:b/>
          <w:bCs/>
          <w:color w:val="000000"/>
        </w:rPr>
      </w:pPr>
    </w:p>
    <w:p w14:paraId="20821B6F" w14:textId="77777777" w:rsidR="009E5971" w:rsidRPr="006647B2" w:rsidRDefault="009E5971" w:rsidP="009E5971">
      <w:pPr>
        <w:autoSpaceDE w:val="0"/>
        <w:autoSpaceDN w:val="0"/>
        <w:rPr>
          <w:b/>
          <w:bCs/>
          <w:color w:val="000000"/>
        </w:rPr>
      </w:pPr>
    </w:p>
    <w:p w14:paraId="3A632434" w14:textId="77777777" w:rsidR="009E5971" w:rsidRPr="006647B2" w:rsidRDefault="009E5971" w:rsidP="009E5971">
      <w:pPr>
        <w:autoSpaceDE w:val="0"/>
        <w:autoSpaceDN w:val="0"/>
        <w:rPr>
          <w:b/>
          <w:bCs/>
          <w:color w:val="000000"/>
        </w:rPr>
      </w:pPr>
    </w:p>
    <w:p w14:paraId="08709F2F" w14:textId="77777777" w:rsidR="009E5971" w:rsidRPr="006647B2" w:rsidRDefault="009E5971" w:rsidP="009E5971">
      <w:pPr>
        <w:autoSpaceDE w:val="0"/>
        <w:autoSpaceDN w:val="0"/>
        <w:rPr>
          <w:b/>
          <w:bCs/>
          <w:color w:val="000000"/>
        </w:rPr>
      </w:pPr>
    </w:p>
    <w:p w14:paraId="413D389C" w14:textId="77777777" w:rsidR="006647B2" w:rsidRPr="006647B2" w:rsidRDefault="006647B2" w:rsidP="006647B2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14:paraId="64B18326" w14:textId="77777777" w:rsidR="006647B2" w:rsidRPr="006647B2" w:rsidRDefault="006647B2" w:rsidP="006647B2">
      <w:pPr>
        <w:pStyle w:val="Tekstpodstawowywcity"/>
        <w:spacing w:after="0"/>
        <w:ind w:left="0"/>
        <w:rPr>
          <w:rFonts w:ascii="Times New Roman" w:hAnsi="Times New Roman" w:cs="Times New Roman"/>
          <w:color w:val="000000"/>
        </w:rPr>
      </w:pPr>
      <w:r w:rsidRPr="006647B2">
        <w:rPr>
          <w:rFonts w:ascii="Times New Roman" w:hAnsi="Times New Roman" w:cs="Times New Roman"/>
          <w:color w:val="000000"/>
        </w:rPr>
        <w:t>Data: ………………..........................                                     ……................................................</w:t>
      </w:r>
    </w:p>
    <w:p w14:paraId="090137C7" w14:textId="77777777" w:rsidR="006647B2" w:rsidRPr="006647B2" w:rsidRDefault="006647B2" w:rsidP="006647B2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47B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(Pieczęć oraz podpis upoważnionego</w:t>
      </w:r>
    </w:p>
    <w:p w14:paraId="0EC58126" w14:textId="77777777" w:rsidR="006647B2" w:rsidRPr="006647B2" w:rsidRDefault="006647B2" w:rsidP="006647B2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47B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przedstawiciela Wykonawcy)</w:t>
      </w:r>
    </w:p>
    <w:p w14:paraId="49F83697" w14:textId="77777777" w:rsidR="006647B2" w:rsidRPr="006647B2" w:rsidRDefault="006647B2" w:rsidP="006647B2">
      <w:pPr>
        <w:spacing w:after="200" w:line="276" w:lineRule="auto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14:paraId="09AA25EB" w14:textId="77777777" w:rsidR="006647B2" w:rsidRPr="006647B2" w:rsidRDefault="006647B2" w:rsidP="009E597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5F7D6C41" w14:textId="77777777" w:rsidR="006647B2" w:rsidRPr="006647B2" w:rsidRDefault="006647B2" w:rsidP="009E597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3177E0C6" w14:textId="77777777" w:rsidR="006647B2" w:rsidRPr="006647B2" w:rsidRDefault="006647B2" w:rsidP="009E597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5EF6D50F" w14:textId="77777777" w:rsidR="006647B2" w:rsidRPr="006647B2" w:rsidRDefault="006647B2" w:rsidP="009E597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69AEE92E" w14:textId="77777777" w:rsidR="006647B2" w:rsidRPr="006647B2" w:rsidRDefault="006647B2" w:rsidP="009E597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28CFB2F8" w14:textId="295C1558" w:rsidR="009E5971" w:rsidRPr="006647B2" w:rsidRDefault="006647B2" w:rsidP="009E597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/</w:t>
      </w:r>
      <w:r w:rsidR="009E5971" w:rsidRPr="006647B2">
        <w:rPr>
          <w:rFonts w:ascii="Times New Roman" w:hAnsi="Times New Roman" w:cs="Times New Roman"/>
          <w:i/>
          <w:lang w:eastAsia="pl-PL"/>
        </w:rPr>
        <w:t>W przypadku wydania takiego wyroku lub decyzji – należy przedłożyć dokumenty potwierdzające dokonanie płatności tych należności wraz z ewentualnymi odsetkami lub grzywnami lub zawarcie wiążącego porozumienia w sprawie spłat tych należności</w:t>
      </w:r>
      <w:r>
        <w:rPr>
          <w:rFonts w:ascii="Times New Roman" w:hAnsi="Times New Roman" w:cs="Times New Roman"/>
          <w:i/>
          <w:lang w:eastAsia="pl-PL"/>
        </w:rPr>
        <w:t>/</w:t>
      </w:r>
      <w:r w:rsidR="009E5971" w:rsidRPr="006647B2">
        <w:rPr>
          <w:rFonts w:ascii="Times New Roman" w:hAnsi="Times New Roman" w:cs="Times New Roman"/>
          <w:i/>
          <w:lang w:eastAsia="pl-PL"/>
        </w:rPr>
        <w:t xml:space="preserve">.  </w:t>
      </w:r>
    </w:p>
    <w:p w14:paraId="168D4660" w14:textId="4311A0F8" w:rsidR="003144E9" w:rsidRPr="006647B2" w:rsidRDefault="009E5971" w:rsidP="009E5971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6647B2">
        <w:br w:type="page"/>
      </w:r>
    </w:p>
    <w:p w14:paraId="629D3440" w14:textId="77777777" w:rsidR="00283775" w:rsidRDefault="00283775" w:rsidP="006647B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61D49" w14:textId="4654471C" w:rsidR="006647B2" w:rsidRPr="006647B2" w:rsidRDefault="006647B2" w:rsidP="006647B2">
      <w:pPr>
        <w:pStyle w:val="Bezodstpw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IZP.271.1.</w:t>
      </w:r>
      <w:r w:rsidR="0028377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.2020</w:t>
      </w:r>
    </w:p>
    <w:p w14:paraId="13FE3F48" w14:textId="6384CC3C" w:rsidR="006647B2" w:rsidRPr="006647B2" w:rsidRDefault="006647B2" w:rsidP="006647B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5c 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14:paraId="1BCE7BC2" w14:textId="77777777" w:rsidR="006647B2" w:rsidRPr="006647B2" w:rsidRDefault="006647B2" w:rsidP="006647B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B6E89B5" w14:textId="77777777" w:rsidR="006647B2" w:rsidRPr="006647B2" w:rsidRDefault="006647B2" w:rsidP="006647B2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A5C27D" w14:textId="77777777" w:rsidR="006647B2" w:rsidRPr="006647B2" w:rsidRDefault="006647B2" w:rsidP="006647B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 xml:space="preserve"> / Wykonawców wspólnie składających ofertę </w:t>
      </w:r>
    </w:p>
    <w:p w14:paraId="0423182B" w14:textId="77777777" w:rsidR="006647B2" w:rsidRPr="006647B2" w:rsidRDefault="006647B2" w:rsidP="006647B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5162EC88" w14:textId="77777777" w:rsidR="006647B2" w:rsidRPr="006647B2" w:rsidRDefault="006647B2" w:rsidP="006647B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5B18FF1D" w14:textId="77777777" w:rsidR="006647B2" w:rsidRPr="006647B2" w:rsidRDefault="006647B2" w:rsidP="006647B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FFCFFA" w14:textId="77777777" w:rsidR="006647B2" w:rsidRPr="006647B2" w:rsidRDefault="006647B2" w:rsidP="006647B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>/ Wykonawców wspólnie składających ofertę</w:t>
      </w:r>
    </w:p>
    <w:p w14:paraId="38DA9EDC" w14:textId="77777777" w:rsidR="006647B2" w:rsidRPr="006647B2" w:rsidRDefault="006647B2" w:rsidP="006647B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14:paraId="360D2D1F" w14:textId="77777777" w:rsidR="006647B2" w:rsidRPr="006647B2" w:rsidRDefault="006647B2" w:rsidP="006647B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3288D7E1" w14:textId="77777777" w:rsidR="006647B2" w:rsidRPr="006647B2" w:rsidRDefault="006647B2" w:rsidP="006647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903E63" w14:textId="77777777" w:rsidR="006647B2" w:rsidRPr="006647B2" w:rsidRDefault="006647B2" w:rsidP="006647B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8E44260" w14:textId="77777777" w:rsidR="006647B2" w:rsidRPr="006647B2" w:rsidRDefault="006647B2" w:rsidP="006647B2">
      <w:pPr>
        <w:jc w:val="center"/>
        <w:rPr>
          <w:b/>
          <w:sz w:val="24"/>
          <w:szCs w:val="24"/>
        </w:rPr>
      </w:pPr>
    </w:p>
    <w:p w14:paraId="27D33B10" w14:textId="77777777" w:rsidR="006647B2" w:rsidRPr="006647B2" w:rsidRDefault="006647B2" w:rsidP="006647B2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OŚWIADCZENIE WYKONAWCY</w:t>
      </w:r>
    </w:p>
    <w:p w14:paraId="6D8D94A6" w14:textId="77777777" w:rsidR="006647B2" w:rsidRPr="006647B2" w:rsidRDefault="006647B2" w:rsidP="006647B2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NIEZALEGANIU Z OPŁACANIEM PODATKÓW I OPŁAT LOKALNYCH,</w:t>
      </w:r>
    </w:p>
    <w:p w14:paraId="6B8C9B37" w14:textId="77777777" w:rsidR="006647B2" w:rsidRPr="006647B2" w:rsidRDefault="006647B2" w:rsidP="006647B2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KTÓRYCH MOWA W USTAWIE Z DNIA 12 STYCZNIA 1991 R.</w:t>
      </w:r>
    </w:p>
    <w:p w14:paraId="0C2B7103" w14:textId="77777777" w:rsidR="006647B2" w:rsidRPr="006647B2" w:rsidRDefault="006647B2" w:rsidP="006647B2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PODATKACH I OPŁATACH LOKALNYCH (DZ. U. Z 2016 r. POZ. 716);</w:t>
      </w:r>
    </w:p>
    <w:p w14:paraId="799B4672" w14:textId="77777777" w:rsidR="006647B2" w:rsidRPr="006647B2" w:rsidRDefault="006647B2" w:rsidP="006647B2">
      <w:pPr>
        <w:shd w:val="clear" w:color="auto" w:fill="FFFFFF"/>
        <w:autoSpaceDE w:val="0"/>
        <w:autoSpaceDN w:val="0"/>
        <w:rPr>
          <w:b/>
          <w:bCs/>
          <w:sz w:val="24"/>
          <w:szCs w:val="24"/>
          <w:lang w:eastAsia="en-US"/>
        </w:rPr>
      </w:pPr>
    </w:p>
    <w:p w14:paraId="54EA72C2" w14:textId="77777777" w:rsidR="006647B2" w:rsidRPr="006647B2" w:rsidRDefault="006647B2" w:rsidP="006647B2">
      <w:pPr>
        <w:rPr>
          <w:b/>
          <w:sz w:val="24"/>
          <w:szCs w:val="24"/>
        </w:rPr>
      </w:pPr>
    </w:p>
    <w:p w14:paraId="438187CF" w14:textId="77777777" w:rsidR="006647B2" w:rsidRPr="006647B2" w:rsidRDefault="006647B2" w:rsidP="006647B2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sz w:val="24"/>
          <w:szCs w:val="24"/>
        </w:rPr>
        <w:t>Dotyczy postępowania pn. GOSPODARKA ODPADAMI KOMUNALNYMI NA TERENIE GMINY LESZNO</w:t>
      </w:r>
    </w:p>
    <w:p w14:paraId="5B43EB29" w14:textId="77777777" w:rsidR="006647B2" w:rsidRPr="006647B2" w:rsidRDefault="006647B2" w:rsidP="006647B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02263846" w14:textId="77777777" w:rsidR="006647B2" w:rsidRPr="006647B2" w:rsidRDefault="006647B2" w:rsidP="006647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4993D9" w14:textId="77777777" w:rsidR="006647B2" w:rsidRPr="006647B2" w:rsidRDefault="006647B2" w:rsidP="006647B2">
      <w:pPr>
        <w:rPr>
          <w:b/>
          <w:sz w:val="24"/>
          <w:szCs w:val="24"/>
        </w:rPr>
      </w:pPr>
    </w:p>
    <w:p w14:paraId="39806A60" w14:textId="11A13AAA" w:rsidR="006647B2" w:rsidRPr="006647B2" w:rsidRDefault="006647B2" w:rsidP="006647B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B2">
        <w:rPr>
          <w:rFonts w:ascii="Times New Roman" w:hAnsi="Times New Roman" w:cs="Times New Roman"/>
          <w:b/>
          <w:sz w:val="24"/>
          <w:szCs w:val="24"/>
        </w:rPr>
        <w:t>Oświadczam</w:t>
      </w:r>
      <w:r w:rsidR="00F978A8">
        <w:rPr>
          <w:rFonts w:ascii="Times New Roman" w:hAnsi="Times New Roman" w:cs="Times New Roman"/>
          <w:b/>
          <w:sz w:val="24"/>
          <w:szCs w:val="24"/>
        </w:rPr>
        <w:t>/</w:t>
      </w:r>
      <w:r w:rsidRPr="006647B2">
        <w:rPr>
          <w:rFonts w:ascii="Times New Roman" w:hAnsi="Times New Roman" w:cs="Times New Roman"/>
          <w:b/>
          <w:sz w:val="24"/>
          <w:szCs w:val="24"/>
        </w:rPr>
        <w:t xml:space="preserve">y, że nie zalegamy z opłacaniem podatków i składek lokalnych, </w:t>
      </w:r>
      <w:r w:rsidRPr="006647B2">
        <w:rPr>
          <w:rFonts w:ascii="Times New Roman" w:hAnsi="Times New Roman" w:cs="Times New Roman"/>
          <w:sz w:val="24"/>
          <w:szCs w:val="24"/>
        </w:rPr>
        <w:t>o których mowa w ustawie z dnia 12 stycznia 1991 r. o podatkach i opłatach lokalnych (Dz.U.  z 2019 r. poz. 1170 z późn</w:t>
      </w:r>
      <w:r w:rsidR="00F978A8">
        <w:rPr>
          <w:rFonts w:ascii="Times New Roman" w:hAnsi="Times New Roman" w:cs="Times New Roman"/>
          <w:sz w:val="24"/>
          <w:szCs w:val="24"/>
        </w:rPr>
        <w:t>iejszymi</w:t>
      </w:r>
      <w:r w:rsidR="00F978A8" w:rsidRPr="006647B2">
        <w:rPr>
          <w:rFonts w:ascii="Times New Roman" w:hAnsi="Times New Roman" w:cs="Times New Roman"/>
          <w:sz w:val="24"/>
          <w:szCs w:val="24"/>
        </w:rPr>
        <w:t xml:space="preserve"> </w:t>
      </w:r>
      <w:r w:rsidRPr="006647B2">
        <w:rPr>
          <w:rFonts w:ascii="Times New Roman" w:hAnsi="Times New Roman" w:cs="Times New Roman"/>
          <w:sz w:val="24"/>
          <w:szCs w:val="24"/>
        </w:rPr>
        <w:t>zm</w:t>
      </w:r>
      <w:r w:rsidR="00F978A8">
        <w:rPr>
          <w:rFonts w:ascii="Times New Roman" w:hAnsi="Times New Roman" w:cs="Times New Roman"/>
          <w:sz w:val="24"/>
          <w:szCs w:val="24"/>
        </w:rPr>
        <w:t>ianami</w:t>
      </w:r>
      <w:r w:rsidRPr="006647B2">
        <w:rPr>
          <w:rFonts w:ascii="Times New Roman" w:hAnsi="Times New Roman" w:cs="Times New Roman"/>
          <w:sz w:val="24"/>
          <w:szCs w:val="24"/>
        </w:rPr>
        <w:t>) *</w:t>
      </w:r>
    </w:p>
    <w:p w14:paraId="0E7DC3BD" w14:textId="77777777" w:rsidR="006647B2" w:rsidRPr="006647B2" w:rsidRDefault="006647B2" w:rsidP="006647B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ADB7E" w14:textId="7154338B" w:rsidR="006647B2" w:rsidRPr="006647B2" w:rsidRDefault="006647B2" w:rsidP="006647B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B2">
        <w:rPr>
          <w:rFonts w:ascii="Times New Roman" w:hAnsi="Times New Roman" w:cs="Times New Roman"/>
          <w:b/>
          <w:sz w:val="24"/>
          <w:szCs w:val="24"/>
        </w:rPr>
        <w:t>Oświadczam</w:t>
      </w:r>
      <w:r w:rsidR="00F978A8">
        <w:rPr>
          <w:rFonts w:ascii="Times New Roman" w:hAnsi="Times New Roman" w:cs="Times New Roman"/>
          <w:b/>
          <w:sz w:val="24"/>
          <w:szCs w:val="24"/>
        </w:rPr>
        <w:t>/</w:t>
      </w:r>
      <w:r w:rsidRPr="006647B2">
        <w:rPr>
          <w:rFonts w:ascii="Times New Roman" w:hAnsi="Times New Roman" w:cs="Times New Roman"/>
          <w:b/>
          <w:sz w:val="24"/>
          <w:szCs w:val="24"/>
        </w:rPr>
        <w:t xml:space="preserve">y, że zalegamy z opłacaniem podatków i składek lokalnych, </w:t>
      </w:r>
      <w:r w:rsidRPr="006647B2">
        <w:rPr>
          <w:rFonts w:ascii="Times New Roman" w:hAnsi="Times New Roman" w:cs="Times New Roman"/>
          <w:sz w:val="24"/>
          <w:szCs w:val="24"/>
        </w:rPr>
        <w:t xml:space="preserve">o których mowa w ustawie z dnia 12 stycznia 1991 r. o podatkach i opłatach lokalnych (Dz.U.  z 2019 r. poz. 1170 </w:t>
      </w:r>
      <w:r w:rsidR="00F978A8" w:rsidRPr="006647B2">
        <w:rPr>
          <w:rFonts w:ascii="Times New Roman" w:hAnsi="Times New Roman" w:cs="Times New Roman"/>
          <w:sz w:val="24"/>
          <w:szCs w:val="24"/>
        </w:rPr>
        <w:t>z późn</w:t>
      </w:r>
      <w:r w:rsidR="00F978A8">
        <w:rPr>
          <w:rFonts w:ascii="Times New Roman" w:hAnsi="Times New Roman" w:cs="Times New Roman"/>
          <w:sz w:val="24"/>
          <w:szCs w:val="24"/>
        </w:rPr>
        <w:t>iejszymi</w:t>
      </w:r>
      <w:r w:rsidR="00F978A8" w:rsidRPr="006647B2">
        <w:rPr>
          <w:rFonts w:ascii="Times New Roman" w:hAnsi="Times New Roman" w:cs="Times New Roman"/>
          <w:sz w:val="24"/>
          <w:szCs w:val="24"/>
        </w:rPr>
        <w:t xml:space="preserve"> zm</w:t>
      </w:r>
      <w:r w:rsidR="00F978A8">
        <w:rPr>
          <w:rFonts w:ascii="Times New Roman" w:hAnsi="Times New Roman" w:cs="Times New Roman"/>
          <w:sz w:val="24"/>
          <w:szCs w:val="24"/>
        </w:rPr>
        <w:t>ianami</w:t>
      </w:r>
      <w:r w:rsidR="00F978A8" w:rsidRPr="006647B2" w:rsidDel="00F978A8">
        <w:rPr>
          <w:rFonts w:ascii="Times New Roman" w:hAnsi="Times New Roman" w:cs="Times New Roman"/>
          <w:sz w:val="24"/>
          <w:szCs w:val="24"/>
        </w:rPr>
        <w:t xml:space="preserve"> </w:t>
      </w:r>
      <w:r w:rsidRPr="006647B2">
        <w:rPr>
          <w:rFonts w:ascii="Times New Roman" w:hAnsi="Times New Roman" w:cs="Times New Roman"/>
          <w:sz w:val="24"/>
          <w:szCs w:val="24"/>
        </w:rPr>
        <w:t>) *</w:t>
      </w:r>
    </w:p>
    <w:p w14:paraId="46531C3B" w14:textId="77777777" w:rsidR="006647B2" w:rsidRPr="006647B2" w:rsidRDefault="006647B2" w:rsidP="006647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D6EEAC2" w14:textId="77777777" w:rsidR="006647B2" w:rsidRPr="006647B2" w:rsidRDefault="006647B2" w:rsidP="006647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FAD8348" w14:textId="77777777" w:rsidR="006647B2" w:rsidRPr="006647B2" w:rsidRDefault="006647B2" w:rsidP="006647B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7B2">
        <w:rPr>
          <w:rFonts w:ascii="Times New Roman" w:hAnsi="Times New Roman" w:cs="Times New Roman"/>
          <w:i/>
          <w:sz w:val="24"/>
          <w:szCs w:val="24"/>
          <w:lang w:eastAsia="pl-PL"/>
        </w:rPr>
        <w:t>*Należy przekreślić niewłaściwą pozycję.</w:t>
      </w:r>
    </w:p>
    <w:p w14:paraId="29F96B4E" w14:textId="77777777" w:rsidR="006647B2" w:rsidRPr="006647B2" w:rsidRDefault="006647B2" w:rsidP="006647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0966234" w14:textId="77777777" w:rsidR="006647B2" w:rsidRPr="006647B2" w:rsidRDefault="006647B2" w:rsidP="006647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4A64E9F" w14:textId="77777777" w:rsidR="006647B2" w:rsidRPr="006647B2" w:rsidRDefault="006647B2" w:rsidP="006647B2">
      <w:pPr>
        <w:pStyle w:val="Nagwek3"/>
        <w:spacing w:before="0"/>
        <w:rPr>
          <w:rFonts w:ascii="Times New Roman" w:hAnsi="Times New Roman" w:cs="Times New Roman"/>
          <w:sz w:val="24"/>
          <w:szCs w:val="24"/>
          <w:u w:val="single"/>
        </w:rPr>
      </w:pPr>
    </w:p>
    <w:p w14:paraId="41C01865" w14:textId="77777777" w:rsidR="006647B2" w:rsidRPr="006647B2" w:rsidRDefault="006647B2" w:rsidP="006647B2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14:paraId="0174B79B" w14:textId="77777777" w:rsidR="006647B2" w:rsidRPr="006647B2" w:rsidRDefault="006647B2" w:rsidP="006647B2">
      <w:pPr>
        <w:pStyle w:val="Tekstpodstawowywcity"/>
        <w:spacing w:after="0"/>
        <w:ind w:left="0"/>
        <w:rPr>
          <w:rFonts w:ascii="Times New Roman" w:hAnsi="Times New Roman" w:cs="Times New Roman"/>
          <w:color w:val="000000"/>
        </w:rPr>
      </w:pPr>
      <w:r w:rsidRPr="006647B2">
        <w:rPr>
          <w:rFonts w:ascii="Times New Roman" w:hAnsi="Times New Roman" w:cs="Times New Roman"/>
          <w:color w:val="000000"/>
        </w:rPr>
        <w:t>Data: ………………..........................                                     ……................................................</w:t>
      </w:r>
    </w:p>
    <w:p w14:paraId="75B471C6" w14:textId="77777777" w:rsidR="006647B2" w:rsidRPr="006647B2" w:rsidRDefault="006647B2" w:rsidP="006647B2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47B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(Pieczęć oraz podpis upoważnionego</w:t>
      </w:r>
    </w:p>
    <w:p w14:paraId="267DA92D" w14:textId="77777777" w:rsidR="006647B2" w:rsidRPr="006647B2" w:rsidRDefault="006647B2" w:rsidP="006647B2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47B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przedstawiciela Wykonawcy)</w:t>
      </w:r>
    </w:p>
    <w:p w14:paraId="0B230A20" w14:textId="77777777" w:rsidR="006647B2" w:rsidRPr="006647B2" w:rsidRDefault="006647B2" w:rsidP="006647B2">
      <w:pPr>
        <w:pStyle w:val="Nagwek3"/>
        <w:spacing w:before="0"/>
        <w:rPr>
          <w:rFonts w:ascii="Times New Roman" w:hAnsi="Times New Roman" w:cs="Times New Roman"/>
          <w:sz w:val="24"/>
          <w:szCs w:val="24"/>
          <w:u w:val="single"/>
        </w:rPr>
      </w:pPr>
    </w:p>
    <w:p w14:paraId="3873F716" w14:textId="77777777" w:rsidR="009E5971" w:rsidRPr="006647B2" w:rsidRDefault="009E5971" w:rsidP="003144E9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53DADE48" w14:textId="77777777" w:rsidR="009E5971" w:rsidRDefault="009E5971" w:rsidP="003144E9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3DCFE61C" w14:textId="77777777" w:rsidR="006647B2" w:rsidRDefault="006647B2" w:rsidP="003144E9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6BBB93F0" w14:textId="77777777" w:rsidR="006647B2" w:rsidRDefault="006647B2" w:rsidP="003144E9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2A84F831" w14:textId="77777777" w:rsidR="00F978A8" w:rsidRDefault="00F978A8" w:rsidP="003144E9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1627613D" w14:textId="77777777" w:rsidR="006647B2" w:rsidRPr="006647B2" w:rsidRDefault="006647B2" w:rsidP="003144E9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0E8E6173" w14:textId="77777777" w:rsidR="009E5971" w:rsidRPr="006647B2" w:rsidRDefault="009E5971" w:rsidP="003144E9">
      <w:pPr>
        <w:jc w:val="center"/>
        <w:rPr>
          <w:b/>
          <w:color w:val="000000"/>
          <w:sz w:val="24"/>
          <w:szCs w:val="24"/>
        </w:rPr>
      </w:pPr>
    </w:p>
    <w:p w14:paraId="29CFC27E" w14:textId="760401B0" w:rsidR="00B3278E" w:rsidRPr="006647B2" w:rsidRDefault="00B3278E" w:rsidP="00B3278E">
      <w:pPr>
        <w:pStyle w:val="Bezodstpw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IZP.271.1.</w:t>
      </w:r>
      <w:r w:rsidR="0028377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.2020</w:t>
      </w:r>
    </w:p>
    <w:p w14:paraId="2265273A" w14:textId="77777777" w:rsidR="0054355D" w:rsidRPr="006647B2" w:rsidRDefault="00275A64" w:rsidP="005224EB">
      <w:pPr>
        <w:pStyle w:val="Tekstpodstawowywcity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54355D" w:rsidRPr="006647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C7E5B" w:rsidRPr="006647B2">
        <w:rPr>
          <w:rFonts w:ascii="Times New Roman" w:hAnsi="Times New Roman" w:cs="Times New Roman"/>
          <w:b/>
          <w:sz w:val="24"/>
          <w:szCs w:val="24"/>
        </w:rPr>
        <w:t>6</w:t>
      </w:r>
      <w:r w:rsidR="005B0212" w:rsidRPr="0066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13A"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14:paraId="6C342322" w14:textId="77777777" w:rsidR="000855DA" w:rsidRPr="006647B2" w:rsidRDefault="000855DA" w:rsidP="000855D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 xml:space="preserve"> / Wykonawców wspólnie składających ofertę </w:t>
      </w:r>
      <w:r w:rsidR="00A311CC" w:rsidRPr="00664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34C8BD" w14:textId="77777777" w:rsidR="000855DA" w:rsidRPr="006647B2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2F05B807" w14:textId="77777777" w:rsidR="000855DA" w:rsidRPr="006647B2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0971B552" w14:textId="77777777" w:rsidR="000855DA" w:rsidRPr="006647B2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45B6EB" w14:textId="77777777" w:rsidR="000855DA" w:rsidRPr="006647B2" w:rsidRDefault="000855DA" w:rsidP="000855D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>/ Wykonawców wspólnie składających ofertę</w:t>
      </w:r>
    </w:p>
    <w:p w14:paraId="0F87550D" w14:textId="77777777" w:rsidR="000855DA" w:rsidRPr="006647B2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14:paraId="55D69AFA" w14:textId="77777777" w:rsidR="000855DA" w:rsidRPr="006647B2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3D741A6C" w14:textId="77777777" w:rsidR="009E5971" w:rsidRPr="00A40CC5" w:rsidRDefault="009E5971" w:rsidP="0054355D">
      <w:pPr>
        <w:jc w:val="center"/>
        <w:rPr>
          <w:b/>
          <w:color w:val="000000"/>
          <w:sz w:val="24"/>
          <w:szCs w:val="24"/>
        </w:rPr>
      </w:pPr>
    </w:p>
    <w:p w14:paraId="33BF8E0E" w14:textId="41235525" w:rsidR="0054355D" w:rsidRDefault="0054355D" w:rsidP="0054355D">
      <w:pPr>
        <w:jc w:val="center"/>
        <w:rPr>
          <w:b/>
          <w:color w:val="000000"/>
          <w:sz w:val="24"/>
          <w:szCs w:val="24"/>
        </w:rPr>
      </w:pPr>
      <w:r w:rsidRPr="00A40CC5">
        <w:rPr>
          <w:b/>
          <w:color w:val="000000"/>
          <w:sz w:val="24"/>
          <w:szCs w:val="24"/>
        </w:rPr>
        <w:t>OŚWIADCZENIE</w:t>
      </w:r>
      <w:r w:rsidR="00A40CC5">
        <w:rPr>
          <w:b/>
          <w:color w:val="000000"/>
          <w:sz w:val="24"/>
          <w:szCs w:val="24"/>
        </w:rPr>
        <w:t xml:space="preserve"> WYKONAWCY O PRZYNALEŻNOŚCI LUB BRAKU PRZYNALEŻNOŚCI DO GRUPY </w:t>
      </w:r>
      <w:r w:rsidR="00F50880">
        <w:rPr>
          <w:b/>
          <w:color w:val="000000"/>
          <w:sz w:val="24"/>
          <w:szCs w:val="24"/>
        </w:rPr>
        <w:t>KAPITALOWEJ</w:t>
      </w:r>
    </w:p>
    <w:p w14:paraId="50C49017" w14:textId="77777777" w:rsidR="00A40CC5" w:rsidRPr="00A40CC5" w:rsidRDefault="00A40CC5" w:rsidP="0054355D">
      <w:pPr>
        <w:jc w:val="center"/>
        <w:rPr>
          <w:b/>
          <w:color w:val="000000"/>
          <w:sz w:val="24"/>
          <w:szCs w:val="24"/>
        </w:rPr>
      </w:pPr>
    </w:p>
    <w:p w14:paraId="2A5360B5" w14:textId="77777777" w:rsidR="00A40CC5" w:rsidRPr="006647B2" w:rsidRDefault="00A40CC5" w:rsidP="00A40CC5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sz w:val="24"/>
          <w:szCs w:val="24"/>
        </w:rPr>
        <w:t>Dotyczy postępowania pn. GOSPODARKA ODPADAMI KOMUNALNYMI NA TERENIE GMINY LESZNO</w:t>
      </w:r>
    </w:p>
    <w:p w14:paraId="5BB1D851" w14:textId="77777777" w:rsidR="00A40CC5" w:rsidRPr="006647B2" w:rsidRDefault="00A40CC5" w:rsidP="00A40CC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FF8F642" w14:textId="0C0AEE9A" w:rsidR="00555558" w:rsidRPr="00A40CC5" w:rsidRDefault="00555558" w:rsidP="00555558">
      <w:pPr>
        <w:widowControl w:val="0"/>
        <w:suppressAutoHyphens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40CC5">
        <w:rPr>
          <w:rFonts w:eastAsiaTheme="minorHAnsi"/>
          <w:sz w:val="24"/>
          <w:szCs w:val="24"/>
          <w:lang w:eastAsia="en-US"/>
        </w:rPr>
        <w:t xml:space="preserve">Po zapoznaniu się z informacją, o której mowa w art. 86 ust. 5 ustawy </w:t>
      </w:r>
      <w:r w:rsidR="00F50880">
        <w:rPr>
          <w:rFonts w:eastAsiaTheme="minorHAnsi"/>
          <w:sz w:val="24"/>
          <w:szCs w:val="24"/>
          <w:lang w:eastAsia="en-US"/>
        </w:rPr>
        <w:t>P</w:t>
      </w:r>
      <w:r w:rsidR="003C2B55">
        <w:rPr>
          <w:rFonts w:eastAsiaTheme="minorHAnsi"/>
          <w:sz w:val="24"/>
          <w:szCs w:val="24"/>
          <w:lang w:eastAsia="en-US"/>
        </w:rPr>
        <w:t xml:space="preserve">rawo </w:t>
      </w:r>
      <w:r w:rsidR="00F50880" w:rsidRPr="00A40CC5">
        <w:rPr>
          <w:rFonts w:eastAsiaTheme="minorHAnsi"/>
          <w:sz w:val="24"/>
          <w:szCs w:val="24"/>
          <w:lang w:eastAsia="en-US"/>
        </w:rPr>
        <w:t>z</w:t>
      </w:r>
      <w:r w:rsidR="003C2B55">
        <w:rPr>
          <w:rFonts w:eastAsiaTheme="minorHAnsi"/>
          <w:sz w:val="24"/>
          <w:szCs w:val="24"/>
          <w:lang w:eastAsia="en-US"/>
        </w:rPr>
        <w:t xml:space="preserve">amówień </w:t>
      </w:r>
      <w:r w:rsidR="00F50880" w:rsidRPr="00A40CC5">
        <w:rPr>
          <w:rFonts w:eastAsiaTheme="minorHAnsi"/>
          <w:sz w:val="24"/>
          <w:szCs w:val="24"/>
          <w:lang w:eastAsia="en-US"/>
        </w:rPr>
        <w:t>p</w:t>
      </w:r>
      <w:r w:rsidR="003C2B55">
        <w:rPr>
          <w:rFonts w:eastAsiaTheme="minorHAnsi"/>
          <w:sz w:val="24"/>
          <w:szCs w:val="24"/>
          <w:lang w:eastAsia="en-US"/>
        </w:rPr>
        <w:t>ublicznych</w:t>
      </w:r>
      <w:r w:rsidRPr="00A40CC5">
        <w:rPr>
          <w:rFonts w:eastAsiaTheme="minorHAnsi"/>
          <w:sz w:val="24"/>
          <w:szCs w:val="24"/>
          <w:lang w:eastAsia="en-US"/>
        </w:rPr>
        <w:t>, zamieszczonej na stronie internetowej Zamawiającego:</w:t>
      </w:r>
    </w:p>
    <w:p w14:paraId="1D0C2D20" w14:textId="77777777" w:rsidR="00555558" w:rsidRPr="00A40CC5" w:rsidRDefault="00555558" w:rsidP="00555558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14:paraId="772BF4B8" w14:textId="7E04E13B" w:rsidR="00555558" w:rsidRPr="00A40CC5" w:rsidRDefault="00555558" w:rsidP="00555558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A40CC5">
        <w:rPr>
          <w:b/>
          <w:sz w:val="24"/>
          <w:szCs w:val="24"/>
          <w:lang w:eastAsia="en-US"/>
        </w:rPr>
        <w:t>Oświadczam</w:t>
      </w:r>
      <w:r w:rsidR="00F50880">
        <w:rPr>
          <w:b/>
          <w:sz w:val="24"/>
          <w:szCs w:val="24"/>
          <w:lang w:eastAsia="en-US"/>
        </w:rPr>
        <w:t>/</w:t>
      </w:r>
      <w:r w:rsidRPr="00A40CC5">
        <w:rPr>
          <w:b/>
          <w:sz w:val="24"/>
          <w:szCs w:val="24"/>
          <w:lang w:eastAsia="en-US"/>
        </w:rPr>
        <w:t>y, że nie należymy do tej samej grupy kapitałowej</w:t>
      </w:r>
      <w:r w:rsidRPr="00A40CC5">
        <w:rPr>
          <w:sz w:val="24"/>
          <w:szCs w:val="24"/>
          <w:lang w:eastAsia="en-US"/>
        </w:rPr>
        <w:t xml:space="preserve"> w rozumieniu ustawy </w:t>
      </w:r>
      <w:r w:rsidR="006C0FF6">
        <w:rPr>
          <w:sz w:val="24"/>
          <w:szCs w:val="24"/>
          <w:lang w:eastAsia="en-US"/>
        </w:rPr>
        <w:t xml:space="preserve"> </w:t>
      </w:r>
      <w:r w:rsidR="006C0FF6">
        <w:rPr>
          <w:sz w:val="24"/>
          <w:szCs w:val="24"/>
          <w:lang w:eastAsia="en-US"/>
        </w:rPr>
        <w:br/>
      </w:r>
      <w:r w:rsidRPr="00A40CC5">
        <w:rPr>
          <w:sz w:val="24"/>
          <w:szCs w:val="24"/>
          <w:lang w:eastAsia="en-US"/>
        </w:rPr>
        <w:t xml:space="preserve">z dnia 16 lutego 2007 r. o ochronie konkurencji i konsumentów (Dz. U. 2018 poz. 798 z </w:t>
      </w:r>
      <w:proofErr w:type="spellStart"/>
      <w:r w:rsidRPr="00A40CC5">
        <w:rPr>
          <w:sz w:val="24"/>
          <w:szCs w:val="24"/>
          <w:lang w:eastAsia="en-US"/>
        </w:rPr>
        <w:t>późn</w:t>
      </w:r>
      <w:proofErr w:type="spellEnd"/>
      <w:r w:rsidRPr="00A40CC5">
        <w:rPr>
          <w:sz w:val="24"/>
          <w:szCs w:val="24"/>
          <w:lang w:eastAsia="en-US"/>
        </w:rPr>
        <w:t xml:space="preserve">. zm.) z Wykonawcą/Wykonawcami, którzy złożyli odrębną ofertę w niniejszym </w:t>
      </w:r>
      <w:r w:rsidR="00805904">
        <w:rPr>
          <w:sz w:val="24"/>
          <w:szCs w:val="24"/>
          <w:lang w:eastAsia="en-US"/>
        </w:rPr>
        <w:t xml:space="preserve"> </w:t>
      </w:r>
      <w:r w:rsidR="00805904">
        <w:rPr>
          <w:sz w:val="24"/>
          <w:szCs w:val="24"/>
          <w:lang w:eastAsia="en-US"/>
        </w:rPr>
        <w:br/>
      </w:r>
      <w:r w:rsidRPr="00A40CC5">
        <w:rPr>
          <w:sz w:val="24"/>
          <w:szCs w:val="24"/>
          <w:lang w:eastAsia="en-US"/>
        </w:rPr>
        <w:t xml:space="preserve">postępowaniu </w:t>
      </w:r>
      <w:r w:rsidRPr="00A40CC5">
        <w:rPr>
          <w:b/>
          <w:sz w:val="24"/>
          <w:szCs w:val="24"/>
          <w:lang w:eastAsia="en-US"/>
        </w:rPr>
        <w:t>*</w:t>
      </w:r>
    </w:p>
    <w:p w14:paraId="42D7E75D" w14:textId="721B0907" w:rsidR="00805904" w:rsidRDefault="00555558" w:rsidP="00555558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40CC5">
        <w:rPr>
          <w:b/>
          <w:sz w:val="24"/>
          <w:szCs w:val="24"/>
          <w:lang w:eastAsia="en-US"/>
        </w:rPr>
        <w:t>Oświadczam</w:t>
      </w:r>
      <w:r w:rsidR="00F50880">
        <w:rPr>
          <w:b/>
          <w:sz w:val="24"/>
          <w:szCs w:val="24"/>
          <w:lang w:eastAsia="en-US"/>
        </w:rPr>
        <w:t>/</w:t>
      </w:r>
      <w:r w:rsidRPr="00A40CC5">
        <w:rPr>
          <w:b/>
          <w:sz w:val="24"/>
          <w:szCs w:val="24"/>
          <w:lang w:eastAsia="en-US"/>
        </w:rPr>
        <w:t>y, że należymy do tej samej grupy kapitałowej</w:t>
      </w:r>
      <w:r w:rsidRPr="00A40CC5">
        <w:rPr>
          <w:sz w:val="24"/>
          <w:szCs w:val="24"/>
          <w:lang w:eastAsia="en-US"/>
        </w:rPr>
        <w:t xml:space="preserve"> w rozumieniu ustawy z dnia 16 lutego 2007 r. o ochronie konkurencji i konsumentów (Dz. U. 2018 poz. 798 z </w:t>
      </w:r>
      <w:proofErr w:type="spellStart"/>
      <w:r w:rsidRPr="00A40CC5">
        <w:rPr>
          <w:sz w:val="24"/>
          <w:szCs w:val="24"/>
          <w:lang w:eastAsia="en-US"/>
        </w:rPr>
        <w:t>późn</w:t>
      </w:r>
      <w:proofErr w:type="spellEnd"/>
      <w:r w:rsidRPr="00A40CC5">
        <w:rPr>
          <w:sz w:val="24"/>
          <w:szCs w:val="24"/>
          <w:lang w:eastAsia="en-US"/>
        </w:rPr>
        <w:t>. zm.) z Wykonawcą/</w:t>
      </w:r>
      <w:r w:rsidR="00805904" w:rsidRPr="00A40CC5">
        <w:rPr>
          <w:sz w:val="24"/>
          <w:szCs w:val="24"/>
          <w:lang w:eastAsia="en-US"/>
        </w:rPr>
        <w:t>Wykonawcami</w:t>
      </w:r>
      <w:r w:rsidR="00805904">
        <w:rPr>
          <w:sz w:val="24"/>
          <w:szCs w:val="24"/>
          <w:lang w:eastAsia="en-US"/>
        </w:rPr>
        <w:t xml:space="preserve">: </w:t>
      </w:r>
    </w:p>
    <w:p w14:paraId="6CAEE979" w14:textId="12363F64" w:rsidR="00805904" w:rsidRDefault="00555558" w:rsidP="00555558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40CC5">
        <w:rPr>
          <w:sz w:val="24"/>
          <w:szCs w:val="24"/>
          <w:lang w:eastAsia="en-US"/>
        </w:rPr>
        <w:t>………………………………………………………………………</w:t>
      </w:r>
      <w:r w:rsidR="00805904">
        <w:rPr>
          <w:sz w:val="24"/>
          <w:szCs w:val="24"/>
          <w:lang w:eastAsia="en-US"/>
        </w:rPr>
        <w:t>……………………….</w:t>
      </w:r>
      <w:r w:rsidRPr="00A40CC5">
        <w:rPr>
          <w:sz w:val="24"/>
          <w:szCs w:val="24"/>
          <w:lang w:eastAsia="en-US"/>
        </w:rPr>
        <w:t xml:space="preserve">…., </w:t>
      </w:r>
    </w:p>
    <w:p w14:paraId="403046B9" w14:textId="77777777" w:rsidR="00805904" w:rsidRDefault="00805904" w:rsidP="0092159E">
      <w:pPr>
        <w:widowControl w:val="0"/>
        <w:suppressAutoHyphens/>
        <w:adjustRightInd w:val="0"/>
        <w:snapToGri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40A68F50" w14:textId="7CD00592" w:rsidR="00805904" w:rsidRPr="0092159E" w:rsidRDefault="00805904" w:rsidP="0092159E">
      <w:pPr>
        <w:widowControl w:val="0"/>
        <w:suppressAutoHyphens/>
        <w:adjustRightInd w:val="0"/>
        <w:snapToGrid w:val="0"/>
        <w:jc w:val="center"/>
        <w:rPr>
          <w:sz w:val="22"/>
          <w:szCs w:val="22"/>
          <w:lang w:eastAsia="en-US"/>
        </w:rPr>
      </w:pPr>
      <w:r w:rsidRPr="0092159E">
        <w:rPr>
          <w:sz w:val="22"/>
          <w:szCs w:val="22"/>
          <w:lang w:eastAsia="en-US"/>
        </w:rPr>
        <w:t>(należy podać nazwę)</w:t>
      </w:r>
    </w:p>
    <w:p w14:paraId="6C583DB6" w14:textId="171604DF" w:rsidR="00555558" w:rsidRPr="00A40CC5" w:rsidRDefault="00555558" w:rsidP="00555558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40CC5">
        <w:rPr>
          <w:sz w:val="24"/>
          <w:szCs w:val="24"/>
          <w:lang w:eastAsia="en-US"/>
        </w:rPr>
        <w:t>którzy złożyli odrębną ofertę w niniejszym postępowaniu *</w:t>
      </w:r>
    </w:p>
    <w:p w14:paraId="129804E5" w14:textId="77777777" w:rsidR="00805904" w:rsidRPr="006647B2" w:rsidRDefault="00805904" w:rsidP="00805904">
      <w:pPr>
        <w:widowControl w:val="0"/>
        <w:suppressAutoHyphens/>
        <w:adjustRightInd w:val="0"/>
        <w:jc w:val="both"/>
        <w:rPr>
          <w:rFonts w:eastAsiaTheme="minorHAnsi"/>
          <w:i/>
          <w:color w:val="000000"/>
        </w:rPr>
      </w:pPr>
      <w:r w:rsidRPr="006647B2">
        <w:rPr>
          <w:rFonts w:eastAsiaTheme="minorHAnsi"/>
          <w:i/>
          <w:color w:val="000000"/>
          <w:sz w:val="22"/>
          <w:szCs w:val="22"/>
        </w:rPr>
        <w:t>*Należy przekreślić niewłaściwą pozycję.</w:t>
      </w:r>
    </w:p>
    <w:p w14:paraId="6740AD67" w14:textId="77777777" w:rsidR="00555558" w:rsidRPr="006647B2" w:rsidRDefault="00555558" w:rsidP="00555558">
      <w:pPr>
        <w:widowControl w:val="0"/>
        <w:tabs>
          <w:tab w:val="num" w:pos="0"/>
        </w:tabs>
        <w:suppressAutoHyphens/>
        <w:adjustRightInd w:val="0"/>
        <w:spacing w:before="200" w:line="264" w:lineRule="auto"/>
        <w:ind w:left="720" w:hanging="720"/>
        <w:jc w:val="both"/>
        <w:outlineLvl w:val="2"/>
        <w:rPr>
          <w:b/>
          <w:bCs/>
          <w:i/>
          <w:iCs/>
          <w:u w:val="single"/>
          <w:lang w:eastAsia="en-US"/>
        </w:rPr>
      </w:pPr>
      <w:bookmarkStart w:id="26" w:name="_Toc20427733"/>
      <w:r w:rsidRPr="006647B2">
        <w:rPr>
          <w:b/>
          <w:bCs/>
          <w:i/>
          <w:iCs/>
          <w:u w:val="single"/>
          <w:lang w:eastAsia="en-US"/>
        </w:rPr>
        <w:t>Uwaga:</w:t>
      </w:r>
      <w:bookmarkEnd w:id="26"/>
    </w:p>
    <w:p w14:paraId="0DD07757" w14:textId="77777777" w:rsidR="00555558" w:rsidRPr="006647B2" w:rsidRDefault="00555558" w:rsidP="00555558">
      <w:pPr>
        <w:widowControl w:val="0"/>
        <w:suppressAutoHyphens/>
        <w:adjustRightInd w:val="0"/>
        <w:jc w:val="both"/>
        <w:rPr>
          <w:rFonts w:eastAsiaTheme="minorHAnsi"/>
          <w:i/>
          <w:color w:val="000000"/>
          <w:sz w:val="22"/>
          <w:szCs w:val="22"/>
        </w:rPr>
      </w:pPr>
      <w:r w:rsidRPr="006647B2">
        <w:rPr>
          <w:rFonts w:eastAsiaTheme="minorHAnsi"/>
          <w:i/>
          <w:sz w:val="22"/>
          <w:szCs w:val="22"/>
        </w:rPr>
        <w:t xml:space="preserve">W drugim przypadku wraz ze złożeniem oświadczenia, Wykonawca może przedstawić dowody, że powiązania z innym wykonawcą/wykonawcami, </w:t>
      </w:r>
      <w:r w:rsidRPr="006647B2">
        <w:rPr>
          <w:rFonts w:eastAsiaTheme="minorHAnsi"/>
          <w:i/>
          <w:sz w:val="22"/>
          <w:szCs w:val="22"/>
          <w:lang w:eastAsia="en-US"/>
        </w:rPr>
        <w:t>którzy złożyli odrębną ofertę w niniejszym postępowaniu</w:t>
      </w:r>
      <w:r w:rsidRPr="006647B2">
        <w:rPr>
          <w:rFonts w:eastAsiaTheme="minorHAnsi"/>
          <w:i/>
          <w:sz w:val="22"/>
          <w:szCs w:val="22"/>
        </w:rPr>
        <w:t xml:space="preserve"> nie prowadzą do zakłócenia konkurencji w postępowaniu o udzielenie zamówienia.</w:t>
      </w:r>
    </w:p>
    <w:p w14:paraId="32FE0D78" w14:textId="77777777" w:rsidR="00990EBC" w:rsidRDefault="00990EBC" w:rsidP="00555558">
      <w:pPr>
        <w:widowControl w:val="0"/>
        <w:suppressAutoHyphens/>
        <w:adjustRightInd w:val="0"/>
        <w:jc w:val="both"/>
        <w:rPr>
          <w:rFonts w:eastAsiaTheme="minorHAnsi"/>
          <w:b/>
          <w:i/>
          <w:color w:val="000000"/>
          <w:sz w:val="22"/>
          <w:szCs w:val="22"/>
        </w:rPr>
      </w:pPr>
    </w:p>
    <w:p w14:paraId="117EF024" w14:textId="7913ACC5" w:rsidR="00555558" w:rsidRPr="00990EBC" w:rsidRDefault="00555558" w:rsidP="00555558">
      <w:pPr>
        <w:widowControl w:val="0"/>
        <w:suppressAutoHyphens/>
        <w:adjustRightInd w:val="0"/>
        <w:jc w:val="both"/>
        <w:rPr>
          <w:rFonts w:eastAsiaTheme="minorHAnsi"/>
          <w:b/>
          <w:i/>
          <w:color w:val="000000"/>
          <w:sz w:val="22"/>
          <w:szCs w:val="22"/>
        </w:rPr>
      </w:pPr>
      <w:r w:rsidRPr="00990EBC">
        <w:rPr>
          <w:rFonts w:eastAsiaTheme="minorHAnsi"/>
          <w:b/>
          <w:i/>
          <w:color w:val="000000"/>
          <w:sz w:val="22"/>
          <w:szCs w:val="22"/>
        </w:rPr>
        <w:t xml:space="preserve">Wykonawca ma obowiązek przekazania Zamawiającemu oświadczenia o przynależności lub braku przynależności do grupy kapitałowej w terminie 3 dni od dnia zamieszczenia na stronie internetowej informacji, o której mowa w art. 86 ust. 5 ustawy </w:t>
      </w:r>
      <w:proofErr w:type="spellStart"/>
      <w:r w:rsidR="00990EBC" w:rsidRPr="00990EBC">
        <w:rPr>
          <w:rFonts w:eastAsiaTheme="minorHAnsi"/>
          <w:b/>
          <w:i/>
          <w:color w:val="000000"/>
          <w:sz w:val="22"/>
          <w:szCs w:val="22"/>
        </w:rPr>
        <w:t>Pzp</w:t>
      </w:r>
      <w:proofErr w:type="spellEnd"/>
      <w:r w:rsidR="00990EBC" w:rsidRPr="00990EBC">
        <w:rPr>
          <w:rFonts w:eastAsiaTheme="minorHAnsi"/>
          <w:b/>
          <w:i/>
          <w:color w:val="000000"/>
          <w:sz w:val="22"/>
          <w:szCs w:val="22"/>
        </w:rPr>
        <w:t xml:space="preserve"> </w:t>
      </w:r>
      <w:r w:rsidRPr="00990EBC">
        <w:rPr>
          <w:rFonts w:eastAsiaTheme="minorHAnsi"/>
          <w:b/>
          <w:i/>
          <w:color w:val="000000"/>
          <w:sz w:val="22"/>
          <w:szCs w:val="22"/>
        </w:rPr>
        <w:t xml:space="preserve">tj. informacji </w:t>
      </w:r>
      <w:r w:rsidR="00990EBC" w:rsidRPr="00990EBC">
        <w:rPr>
          <w:rFonts w:eastAsiaTheme="minorHAnsi"/>
          <w:b/>
          <w:i/>
          <w:color w:val="000000"/>
          <w:sz w:val="22"/>
          <w:szCs w:val="22"/>
        </w:rPr>
        <w:t>o złożonych ofertach</w:t>
      </w:r>
      <w:r w:rsidRPr="00990EBC">
        <w:rPr>
          <w:rFonts w:eastAsiaTheme="minorHAnsi"/>
          <w:b/>
          <w:i/>
          <w:color w:val="000000"/>
          <w:sz w:val="22"/>
          <w:szCs w:val="22"/>
        </w:rPr>
        <w:t>.</w:t>
      </w:r>
    </w:p>
    <w:p w14:paraId="3AD74A30" w14:textId="77777777" w:rsidR="00547044" w:rsidRPr="006647B2" w:rsidRDefault="00547044" w:rsidP="00555558">
      <w:pPr>
        <w:widowControl w:val="0"/>
        <w:suppressAutoHyphens/>
        <w:adjustRightInd w:val="0"/>
        <w:jc w:val="both"/>
        <w:rPr>
          <w:rFonts w:eastAsiaTheme="minorHAnsi"/>
          <w:i/>
          <w:color w:val="000000"/>
          <w:sz w:val="22"/>
          <w:szCs w:val="22"/>
        </w:rPr>
      </w:pPr>
    </w:p>
    <w:p w14:paraId="57ED07E3" w14:textId="77777777" w:rsidR="00A16B94" w:rsidRDefault="00A16B94" w:rsidP="00547044">
      <w:pPr>
        <w:pStyle w:val="Tekstpodstawowywcity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0C431" w14:textId="77777777" w:rsidR="00547044" w:rsidRPr="006647B2" w:rsidRDefault="00547044" w:rsidP="00547044">
      <w:pPr>
        <w:pStyle w:val="Tekstpodstawowywcity"/>
        <w:spacing w:after="0"/>
        <w:ind w:left="0"/>
        <w:rPr>
          <w:rFonts w:ascii="Times New Roman" w:hAnsi="Times New Roman" w:cs="Times New Roman"/>
          <w:color w:val="000000"/>
        </w:rPr>
      </w:pPr>
      <w:r w:rsidRPr="006647B2">
        <w:rPr>
          <w:rFonts w:ascii="Times New Roman" w:hAnsi="Times New Roman" w:cs="Times New Roman"/>
          <w:color w:val="000000"/>
        </w:rPr>
        <w:t>Data: ………………..........................                                           ……................................................</w:t>
      </w:r>
    </w:p>
    <w:p w14:paraId="1D7352C3" w14:textId="77777777" w:rsidR="00547044" w:rsidRPr="006647B2" w:rsidRDefault="00547044" w:rsidP="00547044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47B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(Pieczęć oraz podpis upoważnionego</w:t>
      </w:r>
    </w:p>
    <w:p w14:paraId="47E364C8" w14:textId="47E18CE4" w:rsidR="00547044" w:rsidRDefault="00547044" w:rsidP="00547044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6647B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przedstawiciela Wykonawcy)</w:t>
      </w:r>
    </w:p>
    <w:p w14:paraId="32E6D847" w14:textId="77777777" w:rsidR="00C71845" w:rsidRPr="006647B2" w:rsidRDefault="00C71845" w:rsidP="00547044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3A2BF58" w14:textId="14BF2B06" w:rsidR="00353543" w:rsidRPr="00C71845" w:rsidRDefault="00C71845" w:rsidP="00353543">
      <w:pPr>
        <w:jc w:val="center"/>
        <w:rPr>
          <w:b/>
          <w:color w:val="000000" w:themeColor="text1"/>
          <w:sz w:val="24"/>
          <w:szCs w:val="24"/>
        </w:rPr>
      </w:pPr>
      <w:r w:rsidRPr="006647B2">
        <w:rPr>
          <w:rFonts w:eastAsia="Calibri"/>
          <w:b/>
          <w:bCs/>
          <w:color w:val="000000" w:themeColor="text1"/>
          <w:sz w:val="24"/>
          <w:szCs w:val="24"/>
        </w:rPr>
        <w:lastRenderedPageBreak/>
        <w:t>IZP.271.1.</w:t>
      </w:r>
      <w:r w:rsidR="00283775">
        <w:rPr>
          <w:rFonts w:eastAsia="Calibri"/>
          <w:b/>
          <w:bCs/>
          <w:color w:val="000000" w:themeColor="text1"/>
          <w:sz w:val="24"/>
          <w:szCs w:val="24"/>
        </w:rPr>
        <w:t>22</w:t>
      </w:r>
      <w:r w:rsidRPr="006647B2">
        <w:rPr>
          <w:rFonts w:eastAsia="Calibri"/>
          <w:b/>
          <w:bCs/>
          <w:color w:val="000000" w:themeColor="text1"/>
          <w:sz w:val="24"/>
          <w:szCs w:val="24"/>
        </w:rPr>
        <w:t>.2020</w:t>
      </w:r>
      <w:r w:rsidR="00353543">
        <w:rPr>
          <w:rFonts w:eastAsia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353543" w:rsidRPr="00C71845">
        <w:rPr>
          <w:b/>
          <w:color w:val="000000" w:themeColor="text1"/>
          <w:sz w:val="24"/>
          <w:szCs w:val="24"/>
        </w:rPr>
        <w:t xml:space="preserve">Załącznik nr 7 do SIWZ </w:t>
      </w:r>
    </w:p>
    <w:p w14:paraId="73C3203A" w14:textId="77777777" w:rsidR="00C71845" w:rsidRPr="006647B2" w:rsidRDefault="00C71845" w:rsidP="00C71845">
      <w:pPr>
        <w:pStyle w:val="Bezodstpw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FA4483" w14:textId="77777777" w:rsidR="00C71845" w:rsidRDefault="00C71845" w:rsidP="00C71845">
      <w:pPr>
        <w:jc w:val="center"/>
        <w:rPr>
          <w:b/>
          <w:color w:val="000000"/>
          <w:sz w:val="28"/>
          <w:szCs w:val="28"/>
        </w:rPr>
      </w:pPr>
      <w:r w:rsidRPr="003212F3">
        <w:rPr>
          <w:b/>
          <w:color w:val="000000"/>
          <w:sz w:val="28"/>
          <w:szCs w:val="28"/>
        </w:rPr>
        <w:t xml:space="preserve">KLAUZULA INFORMACYJNA O PRZETWARZANIU </w:t>
      </w:r>
      <w:r w:rsidRPr="003212F3">
        <w:rPr>
          <w:b/>
          <w:color w:val="000000"/>
          <w:sz w:val="28"/>
          <w:szCs w:val="28"/>
        </w:rPr>
        <w:br/>
        <w:t>DANYCH OSOBOWYCH</w:t>
      </w:r>
    </w:p>
    <w:p w14:paraId="0155FF12" w14:textId="77777777" w:rsidR="00353543" w:rsidRPr="003212F3" w:rsidRDefault="00353543" w:rsidP="00C71845">
      <w:pPr>
        <w:jc w:val="center"/>
        <w:rPr>
          <w:b/>
          <w:color w:val="000000"/>
          <w:sz w:val="28"/>
          <w:szCs w:val="28"/>
        </w:rPr>
      </w:pPr>
    </w:p>
    <w:p w14:paraId="7822FB33" w14:textId="77777777" w:rsidR="00C71845" w:rsidRPr="000468DA" w:rsidRDefault="00C71845" w:rsidP="00C71845">
      <w:pPr>
        <w:jc w:val="both"/>
        <w:rPr>
          <w:sz w:val="22"/>
          <w:szCs w:val="22"/>
        </w:rPr>
      </w:pPr>
      <w:r w:rsidRPr="000468DA">
        <w:rPr>
          <w:sz w:val="22"/>
          <w:szCs w:val="22"/>
        </w:rPr>
        <w:t xml:space="preserve">Zamawiający informuje, że zgodnie z art. 13 ust. 1 i 2 rozporządzenia Parlamentu Europejskiego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468DA">
        <w:rPr>
          <w:sz w:val="22"/>
          <w:szCs w:val="22"/>
        </w:rPr>
        <w:t xml:space="preserve">i Rady (UE) 2016/679 z dnia 27 kwietnia 2016 r. w sprawie ochrony osób fizycznych w związku </w:t>
      </w:r>
      <w:r w:rsidRPr="000468DA">
        <w:rPr>
          <w:sz w:val="22"/>
          <w:szCs w:val="22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14:paraId="710BDAC5" w14:textId="77777777" w:rsidR="00C71845" w:rsidRPr="000468DA" w:rsidRDefault="00C71845" w:rsidP="00C71845">
      <w:pPr>
        <w:numPr>
          <w:ilvl w:val="0"/>
          <w:numId w:val="46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468DA">
        <w:rPr>
          <w:rFonts w:eastAsia="Calibri"/>
          <w:sz w:val="22"/>
          <w:szCs w:val="22"/>
          <w:lang w:eastAsia="en-US"/>
        </w:rPr>
        <w:t xml:space="preserve">administratorem Pani/Pana danych osobowych jest Gmina Leszno; dane kontaktowe: ul. Wojska Polskiego 21, 05-084 Leszno, tel.: (22) 725 80 05, e-mail: </w:t>
      </w:r>
      <w:hyperlink r:id="rId8" w:history="1">
        <w:r w:rsidRPr="000468DA">
          <w:rPr>
            <w:rFonts w:eastAsia="Calibri"/>
            <w:color w:val="0000FF"/>
            <w:sz w:val="22"/>
            <w:szCs w:val="22"/>
            <w:u w:val="single"/>
            <w:lang w:eastAsia="en-US"/>
          </w:rPr>
          <w:t>urzad@gminaleszno.pl</w:t>
        </w:r>
      </w:hyperlink>
      <w:r w:rsidRPr="000468DA">
        <w:rPr>
          <w:rFonts w:eastAsia="Calibri"/>
          <w:sz w:val="22"/>
          <w:szCs w:val="22"/>
          <w:lang w:eastAsia="en-US"/>
        </w:rPr>
        <w:t>;</w:t>
      </w:r>
    </w:p>
    <w:p w14:paraId="6ED4B285" w14:textId="77777777" w:rsidR="00C71845" w:rsidRDefault="00C71845" w:rsidP="00C71845">
      <w:pPr>
        <w:numPr>
          <w:ilvl w:val="0"/>
          <w:numId w:val="46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468DA">
        <w:rPr>
          <w:rFonts w:eastAsia="Calibri"/>
          <w:sz w:val="22"/>
          <w:szCs w:val="22"/>
          <w:lang w:eastAsia="en-US"/>
        </w:rPr>
        <w:t>kontakt z Inspektorem Danych Osobow</w:t>
      </w:r>
      <w:r>
        <w:rPr>
          <w:rFonts w:eastAsia="Calibri"/>
          <w:sz w:val="22"/>
          <w:szCs w:val="22"/>
          <w:lang w:eastAsia="en-US"/>
        </w:rPr>
        <w:t xml:space="preserve">ych: e-mail: </w:t>
      </w:r>
      <w:hyperlink r:id="rId9" w:history="1">
        <w:r w:rsidRPr="00FE3987">
          <w:rPr>
            <w:rStyle w:val="Hipercze"/>
            <w:rFonts w:eastAsia="Calibri"/>
            <w:sz w:val="22"/>
            <w:szCs w:val="22"/>
            <w:lang w:eastAsia="en-US"/>
          </w:rPr>
          <w:t>iod@gminaleszno.pl</w:t>
        </w:r>
      </w:hyperlink>
      <w:r w:rsidRPr="000468DA">
        <w:rPr>
          <w:rFonts w:eastAsia="Calibri"/>
          <w:sz w:val="22"/>
          <w:szCs w:val="22"/>
          <w:lang w:eastAsia="en-US"/>
        </w:rPr>
        <w:t>;</w:t>
      </w:r>
      <w:r>
        <w:rPr>
          <w:rFonts w:eastAsia="Calibri"/>
          <w:sz w:val="22"/>
          <w:szCs w:val="22"/>
          <w:lang w:eastAsia="en-US"/>
        </w:rPr>
        <w:t xml:space="preserve"> 022 725 80 05  </w:t>
      </w:r>
      <w:r>
        <w:rPr>
          <w:rFonts w:eastAsia="Calibri"/>
          <w:sz w:val="22"/>
          <w:szCs w:val="22"/>
          <w:lang w:eastAsia="en-US"/>
        </w:rPr>
        <w:br/>
        <w:t>wew. 127.</w:t>
      </w:r>
    </w:p>
    <w:p w14:paraId="70D19B5D" w14:textId="04AB132A" w:rsidR="00C71845" w:rsidRPr="005D36D5" w:rsidRDefault="00C71845" w:rsidP="00C71845">
      <w:pPr>
        <w:numPr>
          <w:ilvl w:val="0"/>
          <w:numId w:val="46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36D5">
        <w:rPr>
          <w:rFonts w:eastAsia="Calibri"/>
          <w:sz w:val="22"/>
          <w:szCs w:val="22"/>
          <w:lang w:eastAsia="en-US"/>
        </w:rPr>
        <w:t xml:space="preserve">Pani/Pana dane osobowe będą przetwarzane na podstawie art. 6 ust. 1 lit. c RODO w związku  </w:t>
      </w:r>
      <w:r w:rsidRPr="005D36D5">
        <w:rPr>
          <w:rFonts w:eastAsia="Calibri"/>
          <w:sz w:val="22"/>
          <w:szCs w:val="22"/>
          <w:lang w:eastAsia="en-US"/>
        </w:rPr>
        <w:br/>
        <w:t xml:space="preserve">z przystąpieniem do postępowania o udzielenie zamówienia publicznego pn.: </w:t>
      </w:r>
      <w:r w:rsidRPr="005D36D5">
        <w:rPr>
          <w:rFonts w:eastAsia="Calibri"/>
          <w:b/>
          <w:bCs/>
          <w:sz w:val="22"/>
          <w:szCs w:val="22"/>
        </w:rPr>
        <w:t>GOSPODARKA ODPADAMI KOMUNALNYMI NA TERENIE GMINY LESZNO</w:t>
      </w:r>
      <w:r>
        <w:rPr>
          <w:rFonts w:eastAsia="Calibri"/>
          <w:b/>
          <w:bCs/>
          <w:sz w:val="22"/>
          <w:szCs w:val="22"/>
        </w:rPr>
        <w:t xml:space="preserve"> </w:t>
      </w:r>
      <w:r w:rsidRPr="005D36D5">
        <w:rPr>
          <w:rFonts w:eastAsia="Calibri"/>
          <w:sz w:val="22"/>
          <w:szCs w:val="22"/>
          <w:lang w:eastAsia="en-US"/>
        </w:rPr>
        <w:t xml:space="preserve">prowadzonym w trybie </w:t>
      </w:r>
      <w:r w:rsidRPr="005D36D5">
        <w:rPr>
          <w:rFonts w:eastAsia="Calibri"/>
          <w:color w:val="000000"/>
          <w:sz w:val="22"/>
          <w:szCs w:val="22"/>
          <w:lang w:eastAsia="en-US"/>
        </w:rPr>
        <w:t xml:space="preserve">art. 39 ustawy </w:t>
      </w:r>
      <w:r w:rsidRPr="005D36D5">
        <w:rPr>
          <w:rFonts w:eastAsia="Calibri"/>
          <w:sz w:val="22"/>
          <w:szCs w:val="22"/>
          <w:lang w:eastAsia="en-US"/>
        </w:rPr>
        <w:t xml:space="preserve">z dnia 29 stycznia 2004 Prawo zamówień publicznych  </w:t>
      </w:r>
      <w:r w:rsidRPr="005D36D5">
        <w:rPr>
          <w:rFonts w:eastAsia="Calibri"/>
          <w:sz w:val="22"/>
          <w:szCs w:val="22"/>
          <w:lang w:eastAsia="en-US"/>
        </w:rPr>
        <w:br/>
        <w:t xml:space="preserve">(Dz. U. z 2019 poz. 1843) dalej „ustawa </w:t>
      </w:r>
      <w:proofErr w:type="spellStart"/>
      <w:r w:rsidRPr="005D36D5">
        <w:rPr>
          <w:rFonts w:eastAsia="Calibri"/>
          <w:sz w:val="22"/>
          <w:szCs w:val="22"/>
          <w:lang w:eastAsia="en-US"/>
        </w:rPr>
        <w:t>Pzp</w:t>
      </w:r>
      <w:proofErr w:type="spellEnd"/>
      <w:r w:rsidRPr="005D36D5">
        <w:rPr>
          <w:rFonts w:eastAsia="Calibri"/>
          <w:sz w:val="22"/>
          <w:szCs w:val="22"/>
          <w:lang w:eastAsia="en-US"/>
        </w:rPr>
        <w:t>”</w:t>
      </w:r>
      <w:r w:rsidRPr="005D36D5">
        <w:rPr>
          <w:rFonts w:eastAsia="Calibri"/>
          <w:color w:val="000000"/>
          <w:sz w:val="22"/>
          <w:szCs w:val="22"/>
          <w:lang w:eastAsia="en-US"/>
        </w:rPr>
        <w:t>;</w:t>
      </w:r>
    </w:p>
    <w:p w14:paraId="34423326" w14:textId="77777777" w:rsidR="00C71845" w:rsidRPr="003212F3" w:rsidRDefault="00C71845" w:rsidP="00C71845">
      <w:pPr>
        <w:numPr>
          <w:ilvl w:val="0"/>
          <w:numId w:val="46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8 oraz art. 96 ust. 3 ustawy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Pzp</w:t>
      </w:r>
      <w:proofErr w:type="spellEnd"/>
      <w:r w:rsidRPr="003212F3">
        <w:rPr>
          <w:rFonts w:eastAsia="Calibri"/>
          <w:sz w:val="22"/>
          <w:szCs w:val="22"/>
          <w:lang w:eastAsia="en-US"/>
        </w:rPr>
        <w:t>;</w:t>
      </w:r>
    </w:p>
    <w:p w14:paraId="6AB11617" w14:textId="77777777" w:rsidR="00C71845" w:rsidRPr="003212F3" w:rsidRDefault="00C71845" w:rsidP="00C71845">
      <w:pPr>
        <w:numPr>
          <w:ilvl w:val="0"/>
          <w:numId w:val="46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F23">
        <w:rPr>
          <w:rFonts w:eastAsia="Calibri"/>
          <w:color w:val="000000" w:themeColor="text1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2D3F23">
        <w:rPr>
          <w:rFonts w:eastAsia="Calibri"/>
          <w:color w:val="000000" w:themeColor="text1"/>
          <w:sz w:val="22"/>
          <w:szCs w:val="22"/>
          <w:lang w:eastAsia="en-US"/>
        </w:rPr>
        <w:t>Pzp</w:t>
      </w:r>
      <w:proofErr w:type="spellEnd"/>
      <w:r w:rsidRPr="002D3F23">
        <w:rPr>
          <w:rFonts w:eastAsia="Calibri"/>
          <w:color w:val="000000" w:themeColor="text1"/>
          <w:sz w:val="22"/>
          <w:szCs w:val="22"/>
          <w:lang w:eastAsia="en-US"/>
        </w:rPr>
        <w:t xml:space="preserve">, przez okres </w:t>
      </w:r>
      <w:r w:rsidRPr="002D3F23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3212F3">
        <w:rPr>
          <w:rFonts w:eastAsia="Calibri"/>
          <w:sz w:val="22"/>
          <w:szCs w:val="22"/>
          <w:lang w:eastAsia="en-US"/>
        </w:rPr>
        <w:t>4 lat od dnia zakończenia postępowania o udzielenie zamówienia, a jeżeli czas trwania umowy przekracza 4 lata, okres przechowywania obejmuje cały czas trwania umowy;</w:t>
      </w:r>
    </w:p>
    <w:p w14:paraId="26A94FAB" w14:textId="77777777" w:rsidR="00C71845" w:rsidRPr="003212F3" w:rsidRDefault="00C71845" w:rsidP="00C71845">
      <w:pPr>
        <w:numPr>
          <w:ilvl w:val="0"/>
          <w:numId w:val="46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212F3">
        <w:rPr>
          <w:rFonts w:eastAsia="Calibri"/>
          <w:sz w:val="22"/>
          <w:szCs w:val="22"/>
          <w:lang w:eastAsia="en-US"/>
        </w:rPr>
        <w:t>Pzp</w:t>
      </w:r>
      <w:proofErr w:type="spellEnd"/>
      <w:r w:rsidRPr="003212F3">
        <w:rPr>
          <w:rFonts w:eastAsia="Calibri"/>
          <w:sz w:val="22"/>
          <w:szCs w:val="22"/>
          <w:lang w:eastAsia="en-US"/>
        </w:rPr>
        <w:t xml:space="preserve">, związanym z udziałem 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br/>
      </w:r>
      <w:r w:rsidRPr="003212F3">
        <w:rPr>
          <w:rFonts w:eastAsia="Calibri"/>
          <w:sz w:val="22"/>
          <w:szCs w:val="22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3212F3">
        <w:rPr>
          <w:rFonts w:eastAsia="Calibri"/>
          <w:sz w:val="22"/>
          <w:szCs w:val="22"/>
          <w:lang w:eastAsia="en-US"/>
        </w:rPr>
        <w:t>Pzp</w:t>
      </w:r>
      <w:proofErr w:type="spellEnd"/>
      <w:r w:rsidRPr="003212F3">
        <w:rPr>
          <w:rFonts w:eastAsia="Calibri"/>
          <w:sz w:val="22"/>
          <w:szCs w:val="22"/>
          <w:lang w:eastAsia="en-US"/>
        </w:rPr>
        <w:t>;</w:t>
      </w:r>
    </w:p>
    <w:p w14:paraId="48620865" w14:textId="77777777" w:rsidR="00C71845" w:rsidRPr="003212F3" w:rsidRDefault="00C71845" w:rsidP="00C71845">
      <w:pPr>
        <w:numPr>
          <w:ilvl w:val="0"/>
          <w:numId w:val="46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w odniesieniu do Pani/Pana danych osobowych decyzje nie będą podejmowane w sposób zautomatyzowany, stosownie do art. 22 RODO;</w:t>
      </w:r>
    </w:p>
    <w:p w14:paraId="73E8EA26" w14:textId="77777777" w:rsidR="00C71845" w:rsidRPr="003212F3" w:rsidRDefault="00C71845" w:rsidP="00C71845">
      <w:pPr>
        <w:numPr>
          <w:ilvl w:val="0"/>
          <w:numId w:val="46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posiada Pani/Pan:</w:t>
      </w:r>
    </w:p>
    <w:p w14:paraId="496B9D61" w14:textId="77777777" w:rsidR="00C71845" w:rsidRPr="003212F3" w:rsidRDefault="00C71845" w:rsidP="00C71845">
      <w:pPr>
        <w:numPr>
          <w:ilvl w:val="1"/>
          <w:numId w:val="46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40816988" w14:textId="77777777" w:rsidR="00C71845" w:rsidRPr="003212F3" w:rsidRDefault="00C71845" w:rsidP="00C71845">
      <w:pPr>
        <w:numPr>
          <w:ilvl w:val="1"/>
          <w:numId w:val="46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3FBA5156" w14:textId="77777777" w:rsidR="00C71845" w:rsidRPr="003212F3" w:rsidRDefault="00C71845" w:rsidP="00C71845">
      <w:pPr>
        <w:numPr>
          <w:ilvl w:val="1"/>
          <w:numId w:val="46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 z zastrzeżeniem przypadków, o których mowa w art. 18 ust. 2 RODO;</w:t>
      </w:r>
    </w:p>
    <w:p w14:paraId="69CF1C4B" w14:textId="77777777" w:rsidR="00C71845" w:rsidRPr="003212F3" w:rsidRDefault="00C71845" w:rsidP="00C71845">
      <w:pPr>
        <w:numPr>
          <w:ilvl w:val="1"/>
          <w:numId w:val="46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497D5119" w14:textId="77777777" w:rsidR="00C71845" w:rsidRPr="003212F3" w:rsidRDefault="00C71845" w:rsidP="00C71845">
      <w:pPr>
        <w:numPr>
          <w:ilvl w:val="0"/>
          <w:numId w:val="46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nie przysługuje Pani/Panu:</w:t>
      </w:r>
    </w:p>
    <w:p w14:paraId="679CFC7A" w14:textId="77777777" w:rsidR="00C71845" w:rsidRPr="003212F3" w:rsidRDefault="00C71845" w:rsidP="00C71845">
      <w:pPr>
        <w:numPr>
          <w:ilvl w:val="1"/>
          <w:numId w:val="4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w związku z art. 17 ust. 3 lit. b, d lub e RODO prawo do usunięcia danych osobowych;</w:t>
      </w:r>
    </w:p>
    <w:p w14:paraId="0C8ED0B4" w14:textId="77777777" w:rsidR="00C71845" w:rsidRPr="003212F3" w:rsidRDefault="00C71845" w:rsidP="00C71845">
      <w:pPr>
        <w:numPr>
          <w:ilvl w:val="1"/>
          <w:numId w:val="4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prawo do przenoszenia danych osobowych, o którym mowa w art. 20 RODO;</w:t>
      </w:r>
    </w:p>
    <w:p w14:paraId="5DE950F2" w14:textId="77777777" w:rsidR="00C71845" w:rsidRDefault="00C71845" w:rsidP="00C71845">
      <w:pPr>
        <w:numPr>
          <w:ilvl w:val="1"/>
          <w:numId w:val="4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21 RODO prawo sprzeciwu wobec przetwarzania danych osobowych, gdyż podstawą prawną przetwarzania Pani/Pana danych osobowych jest art. 6 ust. 1 lit. c RODO.</w:t>
      </w:r>
    </w:p>
    <w:p w14:paraId="5AD33FA9" w14:textId="77777777" w:rsidR="00C71845" w:rsidRDefault="00C71845" w:rsidP="00C71845">
      <w:pPr>
        <w:spacing w:after="160" w:line="254" w:lineRule="auto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53E17E0" w14:textId="44669C56" w:rsidR="00C71845" w:rsidRPr="001F3C42" w:rsidRDefault="00C71845" w:rsidP="00C71845">
      <w:pPr>
        <w:jc w:val="both"/>
        <w:rPr>
          <w:b/>
          <w:color w:val="000000" w:themeColor="text1"/>
          <w:sz w:val="24"/>
          <w:szCs w:val="24"/>
        </w:rPr>
      </w:pPr>
      <w:r w:rsidRPr="001F3C42">
        <w:rPr>
          <w:b/>
          <w:color w:val="000000" w:themeColor="text1"/>
          <w:sz w:val="24"/>
          <w:szCs w:val="24"/>
        </w:rPr>
        <w:t xml:space="preserve">Potwierdzam zapoznanie się z klauzulą informacyjną </w:t>
      </w:r>
    </w:p>
    <w:p w14:paraId="6A26D246" w14:textId="77777777" w:rsidR="00C71845" w:rsidRDefault="00C71845" w:rsidP="00C71845">
      <w:pPr>
        <w:jc w:val="both"/>
        <w:rPr>
          <w:b/>
          <w:color w:val="000000" w:themeColor="text1"/>
          <w:sz w:val="24"/>
          <w:szCs w:val="24"/>
        </w:rPr>
      </w:pPr>
      <w:r w:rsidRPr="001F3C42">
        <w:rPr>
          <w:b/>
          <w:color w:val="000000" w:themeColor="text1"/>
          <w:sz w:val="24"/>
          <w:szCs w:val="24"/>
        </w:rPr>
        <w:t xml:space="preserve">o przetwarzaniu danych osobowych: </w:t>
      </w:r>
    </w:p>
    <w:p w14:paraId="54B8E8DE" w14:textId="77777777" w:rsidR="00353543" w:rsidRDefault="00353543" w:rsidP="00353543">
      <w:pPr>
        <w:pStyle w:val="Tekstpodstawowywcity"/>
        <w:spacing w:after="0"/>
        <w:ind w:left="0"/>
        <w:rPr>
          <w:rFonts w:ascii="Times New Roman" w:hAnsi="Times New Roman" w:cs="Times New Roman"/>
          <w:color w:val="000000"/>
        </w:rPr>
      </w:pPr>
    </w:p>
    <w:p w14:paraId="563DBE59" w14:textId="77777777" w:rsidR="00353543" w:rsidRPr="006647B2" w:rsidRDefault="00353543" w:rsidP="00353543">
      <w:pPr>
        <w:pStyle w:val="Tekstpodstawowywcity"/>
        <w:spacing w:after="0"/>
        <w:ind w:left="0"/>
        <w:rPr>
          <w:rFonts w:ascii="Times New Roman" w:hAnsi="Times New Roman" w:cs="Times New Roman"/>
          <w:color w:val="000000"/>
        </w:rPr>
      </w:pPr>
      <w:r w:rsidRPr="006647B2">
        <w:rPr>
          <w:rFonts w:ascii="Times New Roman" w:hAnsi="Times New Roman" w:cs="Times New Roman"/>
          <w:color w:val="000000"/>
        </w:rPr>
        <w:t>Data: ………………..........................                                           ……................................................</w:t>
      </w:r>
    </w:p>
    <w:p w14:paraId="19BC3E44" w14:textId="77777777" w:rsidR="00353543" w:rsidRPr="006647B2" w:rsidRDefault="00353543" w:rsidP="00353543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47B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(Pieczęć oraz podpis upoważnionego</w:t>
      </w:r>
    </w:p>
    <w:p w14:paraId="3F37772C" w14:textId="3C3657C6" w:rsidR="00555558" w:rsidRDefault="00353543" w:rsidP="00555558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przedstawiciela Wykonawcy)</w:t>
      </w:r>
    </w:p>
    <w:sectPr w:rsidR="0055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4450" w14:textId="77777777" w:rsidR="001E4591" w:rsidRDefault="001E4591" w:rsidP="0057453D">
      <w:r>
        <w:separator/>
      </w:r>
    </w:p>
  </w:endnote>
  <w:endnote w:type="continuationSeparator" w:id="0">
    <w:p w14:paraId="164EC043" w14:textId="77777777" w:rsidR="001E4591" w:rsidRDefault="001E4591" w:rsidP="0057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BF7B" w14:textId="77777777" w:rsidR="001E4591" w:rsidRDefault="001E4591" w:rsidP="0057453D">
      <w:r>
        <w:separator/>
      </w:r>
    </w:p>
  </w:footnote>
  <w:footnote w:type="continuationSeparator" w:id="0">
    <w:p w14:paraId="5F9F18F3" w14:textId="77777777" w:rsidR="001E4591" w:rsidRDefault="001E4591" w:rsidP="0057453D">
      <w:r>
        <w:continuationSeparator/>
      </w:r>
    </w:p>
  </w:footnote>
  <w:footnote w:id="1">
    <w:p w14:paraId="1B7E1227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E8B13C5" w14:textId="77777777" w:rsidR="001E4591" w:rsidRPr="003B6373" w:rsidRDefault="001E4591" w:rsidP="00D5724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8824FD9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A3E0528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858BAC1" w14:textId="77777777" w:rsidR="001E4591" w:rsidRPr="003B6373" w:rsidRDefault="001E4591" w:rsidP="00D5724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F01552F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12DA219" w14:textId="77777777" w:rsidR="001E4591" w:rsidRPr="003B6373" w:rsidRDefault="001E4591" w:rsidP="00D5724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B07180" w14:textId="77777777" w:rsidR="001E4591" w:rsidRPr="003B6373" w:rsidRDefault="001E4591" w:rsidP="00D5724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1FEFBDE" w14:textId="77777777" w:rsidR="001E4591" w:rsidRPr="003B6373" w:rsidRDefault="001E4591" w:rsidP="00D5724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E11283F" w14:textId="77777777" w:rsidR="001E4591" w:rsidRPr="003B6373" w:rsidRDefault="001E4591" w:rsidP="00D5724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341E65C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22F195D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3ECB245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A7FD55D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5291186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3921920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6DA9321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A4B1CCC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E9CA6B6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AB45D79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472BE20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0F4C34B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8F4DCC6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4C6918B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0CA2D68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73CB332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EB3326C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A227FB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6E4C4B8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15B761F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CCF74B5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DBCF762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56B23D9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A4B0CFB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C3DC828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34919A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0C2B070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7F79D50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15B042A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BBBB412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F7F745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5D5FF04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DA4F420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3647E4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970CE9E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7B3669A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8740EAB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637F1A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0FDF22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EF021A0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46BDC7" w14:textId="77777777" w:rsidR="001E4591" w:rsidRPr="003B6373" w:rsidRDefault="001E4591" w:rsidP="00D572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562"/>
    <w:multiLevelType w:val="hybridMultilevel"/>
    <w:tmpl w:val="415A84F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677"/>
    <w:multiLevelType w:val="hybridMultilevel"/>
    <w:tmpl w:val="0D4A3494"/>
    <w:lvl w:ilvl="0" w:tplc="206AE2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CF7"/>
    <w:multiLevelType w:val="hybridMultilevel"/>
    <w:tmpl w:val="15301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67CA"/>
    <w:multiLevelType w:val="hybridMultilevel"/>
    <w:tmpl w:val="7A3478AC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 w15:restartNumberingAfterBreak="0">
    <w:nsid w:val="13E60A7E"/>
    <w:multiLevelType w:val="hybridMultilevel"/>
    <w:tmpl w:val="CB5E71DE"/>
    <w:lvl w:ilvl="0" w:tplc="04150019">
      <w:start w:val="1"/>
      <w:numFmt w:val="lowerLetter"/>
      <w:lvlText w:val="%1.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5" w15:restartNumberingAfterBreak="0">
    <w:nsid w:val="15F209B5"/>
    <w:multiLevelType w:val="hybridMultilevel"/>
    <w:tmpl w:val="3DC641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087386"/>
    <w:multiLevelType w:val="hybridMultilevel"/>
    <w:tmpl w:val="409021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2C7AC6"/>
    <w:multiLevelType w:val="hybridMultilevel"/>
    <w:tmpl w:val="B862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3F81"/>
    <w:multiLevelType w:val="multilevel"/>
    <w:tmpl w:val="CD56FE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7B5E74"/>
    <w:multiLevelType w:val="hybridMultilevel"/>
    <w:tmpl w:val="FE244C1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388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F0AFD"/>
    <w:multiLevelType w:val="multilevel"/>
    <w:tmpl w:val="815AF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0575C0"/>
    <w:multiLevelType w:val="hybridMultilevel"/>
    <w:tmpl w:val="568CD44A"/>
    <w:lvl w:ilvl="0" w:tplc="3E92D4D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D776E"/>
    <w:multiLevelType w:val="hybridMultilevel"/>
    <w:tmpl w:val="A6A0C68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F2511"/>
    <w:multiLevelType w:val="hybridMultilevel"/>
    <w:tmpl w:val="7FE871A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51059"/>
    <w:multiLevelType w:val="hybridMultilevel"/>
    <w:tmpl w:val="97483C74"/>
    <w:lvl w:ilvl="0" w:tplc="DC680F7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619D8"/>
    <w:multiLevelType w:val="hybridMultilevel"/>
    <w:tmpl w:val="1FFC4AE4"/>
    <w:lvl w:ilvl="0" w:tplc="5DB2FA1A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0BF33FD"/>
    <w:multiLevelType w:val="hybridMultilevel"/>
    <w:tmpl w:val="2E18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D01D52"/>
    <w:multiLevelType w:val="hybridMultilevel"/>
    <w:tmpl w:val="F7B447AC"/>
    <w:lvl w:ilvl="0" w:tplc="0284BE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A35DF"/>
    <w:multiLevelType w:val="hybridMultilevel"/>
    <w:tmpl w:val="134EEB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27791"/>
    <w:multiLevelType w:val="multilevel"/>
    <w:tmpl w:val="4DCE67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570" w:hanging="43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762A23"/>
    <w:multiLevelType w:val="hybridMultilevel"/>
    <w:tmpl w:val="EC54E48C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5" w15:restartNumberingAfterBreak="0">
    <w:nsid w:val="51FB5704"/>
    <w:multiLevelType w:val="hybridMultilevel"/>
    <w:tmpl w:val="13423D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44053"/>
    <w:multiLevelType w:val="hybridMultilevel"/>
    <w:tmpl w:val="3AF07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03B11"/>
    <w:multiLevelType w:val="hybridMultilevel"/>
    <w:tmpl w:val="FF667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B5E34"/>
    <w:multiLevelType w:val="hybridMultilevel"/>
    <w:tmpl w:val="757EDEE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E7372"/>
    <w:multiLevelType w:val="hybridMultilevel"/>
    <w:tmpl w:val="1FFC4AE4"/>
    <w:lvl w:ilvl="0" w:tplc="5DB2FA1A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70B1A7E"/>
    <w:multiLevelType w:val="hybridMultilevel"/>
    <w:tmpl w:val="D6D67E08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 w15:restartNumberingAfterBreak="0">
    <w:nsid w:val="57AF0C7C"/>
    <w:multiLevelType w:val="hybridMultilevel"/>
    <w:tmpl w:val="CA662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26DF9"/>
    <w:multiLevelType w:val="hybridMultilevel"/>
    <w:tmpl w:val="53D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E35E7"/>
    <w:multiLevelType w:val="hybridMultilevel"/>
    <w:tmpl w:val="4924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CF32766"/>
    <w:multiLevelType w:val="hybridMultilevel"/>
    <w:tmpl w:val="7618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47FF6"/>
    <w:multiLevelType w:val="multilevel"/>
    <w:tmpl w:val="C07041C0"/>
    <w:lvl w:ilvl="0">
      <w:start w:val="1"/>
      <w:numFmt w:val="decimal"/>
      <w:pStyle w:val="Nagwek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3190C22"/>
    <w:multiLevelType w:val="hybridMultilevel"/>
    <w:tmpl w:val="DA54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11FB"/>
    <w:multiLevelType w:val="hybridMultilevel"/>
    <w:tmpl w:val="6A3C1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A34F2"/>
    <w:multiLevelType w:val="hybridMultilevel"/>
    <w:tmpl w:val="EB5816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044D30"/>
    <w:multiLevelType w:val="hybridMultilevel"/>
    <w:tmpl w:val="CB5E5A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3424A"/>
    <w:multiLevelType w:val="hybridMultilevel"/>
    <w:tmpl w:val="03344374"/>
    <w:lvl w:ilvl="0" w:tplc="206AE2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CD70CD"/>
    <w:multiLevelType w:val="hybridMultilevel"/>
    <w:tmpl w:val="9640ACBC"/>
    <w:lvl w:ilvl="0" w:tplc="DC680F7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6"/>
  </w:num>
  <w:num w:numId="3">
    <w:abstractNumId w:val="33"/>
  </w:num>
  <w:num w:numId="4">
    <w:abstractNumId w:val="15"/>
  </w:num>
  <w:num w:numId="5">
    <w:abstractNumId w:val="40"/>
  </w:num>
  <w:num w:numId="6">
    <w:abstractNumId w:val="16"/>
  </w:num>
  <w:num w:numId="7">
    <w:abstractNumId w:val="28"/>
  </w:num>
  <w:num w:numId="8">
    <w:abstractNumId w:val="0"/>
  </w:num>
  <w:num w:numId="9">
    <w:abstractNumId w:val="32"/>
  </w:num>
  <w:num w:numId="10">
    <w:abstractNumId w:val="5"/>
  </w:num>
  <w:num w:numId="11">
    <w:abstractNumId w:val="8"/>
  </w:num>
  <w:num w:numId="12">
    <w:abstractNumId w:val="35"/>
  </w:num>
  <w:num w:numId="13">
    <w:abstractNumId w:val="2"/>
  </w:num>
  <w:num w:numId="14">
    <w:abstractNumId w:val="37"/>
  </w:num>
  <w:num w:numId="15">
    <w:abstractNumId w:val="19"/>
  </w:num>
  <w:num w:numId="16">
    <w:abstractNumId w:val="14"/>
  </w:num>
  <w:num w:numId="17">
    <w:abstractNumId w:val="10"/>
  </w:num>
  <w:num w:numId="18">
    <w:abstractNumId w:val="1"/>
  </w:num>
  <w:num w:numId="19">
    <w:abstractNumId w:val="18"/>
  </w:num>
  <w:num w:numId="20">
    <w:abstractNumId w:val="39"/>
  </w:num>
  <w:num w:numId="21">
    <w:abstractNumId w:val="25"/>
  </w:num>
  <w:num w:numId="22">
    <w:abstractNumId w:val="3"/>
  </w:num>
  <w:num w:numId="23">
    <w:abstractNumId w:val="30"/>
  </w:num>
  <w:num w:numId="24">
    <w:abstractNumId w:val="17"/>
  </w:num>
  <w:num w:numId="25">
    <w:abstractNumId w:val="11"/>
  </w:num>
  <w:num w:numId="26">
    <w:abstractNumId w:val="43"/>
  </w:num>
  <w:num w:numId="27">
    <w:abstractNumId w:val="6"/>
  </w:num>
  <w:num w:numId="28">
    <w:abstractNumId w:val="41"/>
  </w:num>
  <w:num w:numId="29">
    <w:abstractNumId w:val="34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4"/>
  </w:num>
  <w:num w:numId="32">
    <w:abstractNumId w:val="20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2"/>
  </w:num>
  <w:num w:numId="37">
    <w:abstractNumId w:val="26"/>
  </w:num>
  <w:num w:numId="38">
    <w:abstractNumId w:val="31"/>
  </w:num>
  <w:num w:numId="39">
    <w:abstractNumId w:val="29"/>
  </w:num>
  <w:num w:numId="40">
    <w:abstractNumId w:val="24"/>
  </w:num>
  <w:num w:numId="41">
    <w:abstractNumId w:val="4"/>
  </w:num>
  <w:num w:numId="42">
    <w:abstractNumId w:val="21"/>
  </w:num>
  <w:num w:numId="43">
    <w:abstractNumId w:val="27"/>
  </w:num>
  <w:num w:numId="44">
    <w:abstractNumId w:val="38"/>
  </w:num>
  <w:num w:numId="45">
    <w:abstractNumId w:val="23"/>
  </w:num>
  <w:num w:numId="46">
    <w:abstractNumId w:val="42"/>
  </w:num>
  <w:num w:numId="4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mowienia Publiczne">
    <w15:presenceInfo w15:providerId="None" w15:userId="Zamowienia Publicz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AE"/>
    <w:rsid w:val="0000207D"/>
    <w:rsid w:val="00003AA0"/>
    <w:rsid w:val="000107DC"/>
    <w:rsid w:val="0002069D"/>
    <w:rsid w:val="0002665E"/>
    <w:rsid w:val="00051378"/>
    <w:rsid w:val="00052F44"/>
    <w:rsid w:val="0006061C"/>
    <w:rsid w:val="000640B3"/>
    <w:rsid w:val="00067234"/>
    <w:rsid w:val="00074C8B"/>
    <w:rsid w:val="00084EF7"/>
    <w:rsid w:val="000855DA"/>
    <w:rsid w:val="00085AD3"/>
    <w:rsid w:val="000906B7"/>
    <w:rsid w:val="00093A85"/>
    <w:rsid w:val="00097A80"/>
    <w:rsid w:val="000A15ED"/>
    <w:rsid w:val="000B2203"/>
    <w:rsid w:val="000B43E3"/>
    <w:rsid w:val="000D24EC"/>
    <w:rsid w:val="000D5C38"/>
    <w:rsid w:val="000E1DBA"/>
    <w:rsid w:val="000E6563"/>
    <w:rsid w:val="000F1369"/>
    <w:rsid w:val="000F7710"/>
    <w:rsid w:val="001046EB"/>
    <w:rsid w:val="00111295"/>
    <w:rsid w:val="00112D41"/>
    <w:rsid w:val="001253E5"/>
    <w:rsid w:val="001274BB"/>
    <w:rsid w:val="0013257D"/>
    <w:rsid w:val="00144CD5"/>
    <w:rsid w:val="00145BD3"/>
    <w:rsid w:val="00146186"/>
    <w:rsid w:val="00160089"/>
    <w:rsid w:val="0016305C"/>
    <w:rsid w:val="00171CDE"/>
    <w:rsid w:val="00172F41"/>
    <w:rsid w:val="00177328"/>
    <w:rsid w:val="00181AB1"/>
    <w:rsid w:val="0018260E"/>
    <w:rsid w:val="00190A95"/>
    <w:rsid w:val="001A188C"/>
    <w:rsid w:val="001A6374"/>
    <w:rsid w:val="001A7FFA"/>
    <w:rsid w:val="001B4155"/>
    <w:rsid w:val="001B654F"/>
    <w:rsid w:val="001C4414"/>
    <w:rsid w:val="001C4D6E"/>
    <w:rsid w:val="001C5E61"/>
    <w:rsid w:val="001D3497"/>
    <w:rsid w:val="001E4591"/>
    <w:rsid w:val="001E6F11"/>
    <w:rsid w:val="00200DC0"/>
    <w:rsid w:val="0021299C"/>
    <w:rsid w:val="00222C99"/>
    <w:rsid w:val="00233CDB"/>
    <w:rsid w:val="00240316"/>
    <w:rsid w:val="00240DD9"/>
    <w:rsid w:val="00242124"/>
    <w:rsid w:val="002560A1"/>
    <w:rsid w:val="00262279"/>
    <w:rsid w:val="0026355E"/>
    <w:rsid w:val="00270C17"/>
    <w:rsid w:val="00275A64"/>
    <w:rsid w:val="0027713F"/>
    <w:rsid w:val="0027774B"/>
    <w:rsid w:val="00277C23"/>
    <w:rsid w:val="00283775"/>
    <w:rsid w:val="0028662A"/>
    <w:rsid w:val="00286931"/>
    <w:rsid w:val="00295766"/>
    <w:rsid w:val="002A6279"/>
    <w:rsid w:val="002B5C31"/>
    <w:rsid w:val="002C3FD1"/>
    <w:rsid w:val="002D02C0"/>
    <w:rsid w:val="002D6C32"/>
    <w:rsid w:val="002F146C"/>
    <w:rsid w:val="00302354"/>
    <w:rsid w:val="00306E33"/>
    <w:rsid w:val="003144E9"/>
    <w:rsid w:val="00315E90"/>
    <w:rsid w:val="00327C91"/>
    <w:rsid w:val="003325E7"/>
    <w:rsid w:val="00335B70"/>
    <w:rsid w:val="00335F55"/>
    <w:rsid w:val="00346A9C"/>
    <w:rsid w:val="003479F3"/>
    <w:rsid w:val="00353543"/>
    <w:rsid w:val="00354D50"/>
    <w:rsid w:val="00361163"/>
    <w:rsid w:val="00363E13"/>
    <w:rsid w:val="00370FBE"/>
    <w:rsid w:val="00376A43"/>
    <w:rsid w:val="003A08B8"/>
    <w:rsid w:val="003A4B19"/>
    <w:rsid w:val="003B0E8B"/>
    <w:rsid w:val="003B143A"/>
    <w:rsid w:val="003B3F53"/>
    <w:rsid w:val="003B5BCB"/>
    <w:rsid w:val="003C137B"/>
    <w:rsid w:val="003C20D4"/>
    <w:rsid w:val="003C2B55"/>
    <w:rsid w:val="003D73FD"/>
    <w:rsid w:val="003F20D0"/>
    <w:rsid w:val="003F5290"/>
    <w:rsid w:val="00416398"/>
    <w:rsid w:val="00417222"/>
    <w:rsid w:val="00455EC9"/>
    <w:rsid w:val="0046013A"/>
    <w:rsid w:val="00465325"/>
    <w:rsid w:val="00471A11"/>
    <w:rsid w:val="004763BB"/>
    <w:rsid w:val="00480437"/>
    <w:rsid w:val="00480E16"/>
    <w:rsid w:val="004863C0"/>
    <w:rsid w:val="004A1326"/>
    <w:rsid w:val="004A77F4"/>
    <w:rsid w:val="004C314D"/>
    <w:rsid w:val="004C349F"/>
    <w:rsid w:val="004E46A4"/>
    <w:rsid w:val="004F0A4F"/>
    <w:rsid w:val="00500481"/>
    <w:rsid w:val="0051379E"/>
    <w:rsid w:val="005224EB"/>
    <w:rsid w:val="00535C96"/>
    <w:rsid w:val="0054355D"/>
    <w:rsid w:val="00547044"/>
    <w:rsid w:val="00555558"/>
    <w:rsid w:val="005640AE"/>
    <w:rsid w:val="0057453D"/>
    <w:rsid w:val="00592DBC"/>
    <w:rsid w:val="005A0ACE"/>
    <w:rsid w:val="005A4987"/>
    <w:rsid w:val="005B0212"/>
    <w:rsid w:val="005C7162"/>
    <w:rsid w:val="005D538C"/>
    <w:rsid w:val="005E389B"/>
    <w:rsid w:val="005E53EB"/>
    <w:rsid w:val="005E663F"/>
    <w:rsid w:val="005E738F"/>
    <w:rsid w:val="005E7402"/>
    <w:rsid w:val="005F1827"/>
    <w:rsid w:val="005F537E"/>
    <w:rsid w:val="005F5F17"/>
    <w:rsid w:val="00605447"/>
    <w:rsid w:val="00605F3E"/>
    <w:rsid w:val="00621737"/>
    <w:rsid w:val="006258E3"/>
    <w:rsid w:val="0063730B"/>
    <w:rsid w:val="00644EF2"/>
    <w:rsid w:val="00652D2D"/>
    <w:rsid w:val="0065478C"/>
    <w:rsid w:val="00661718"/>
    <w:rsid w:val="006647B2"/>
    <w:rsid w:val="0066530F"/>
    <w:rsid w:val="00670CCE"/>
    <w:rsid w:val="0067644C"/>
    <w:rsid w:val="006803C9"/>
    <w:rsid w:val="00685D46"/>
    <w:rsid w:val="00686420"/>
    <w:rsid w:val="00686F39"/>
    <w:rsid w:val="00690445"/>
    <w:rsid w:val="006907C4"/>
    <w:rsid w:val="0069613F"/>
    <w:rsid w:val="006A55F5"/>
    <w:rsid w:val="006A7F31"/>
    <w:rsid w:val="006B1254"/>
    <w:rsid w:val="006B321B"/>
    <w:rsid w:val="006B3AAD"/>
    <w:rsid w:val="006C0297"/>
    <w:rsid w:val="006C0FF6"/>
    <w:rsid w:val="006C3492"/>
    <w:rsid w:val="006C6B35"/>
    <w:rsid w:val="006E6716"/>
    <w:rsid w:val="006E6BDC"/>
    <w:rsid w:val="00700337"/>
    <w:rsid w:val="00707C82"/>
    <w:rsid w:val="00714B65"/>
    <w:rsid w:val="00723FBD"/>
    <w:rsid w:val="00732E92"/>
    <w:rsid w:val="00745C3C"/>
    <w:rsid w:val="00763A5C"/>
    <w:rsid w:val="007810A4"/>
    <w:rsid w:val="007A06A0"/>
    <w:rsid w:val="007A3932"/>
    <w:rsid w:val="007A6C28"/>
    <w:rsid w:val="007B25BA"/>
    <w:rsid w:val="007B45AC"/>
    <w:rsid w:val="007B4B33"/>
    <w:rsid w:val="007B6C3F"/>
    <w:rsid w:val="007C307A"/>
    <w:rsid w:val="007C4CDE"/>
    <w:rsid w:val="007C7BC8"/>
    <w:rsid w:val="007D76CA"/>
    <w:rsid w:val="007E0BCC"/>
    <w:rsid w:val="007E6539"/>
    <w:rsid w:val="007E6EAD"/>
    <w:rsid w:val="007F1638"/>
    <w:rsid w:val="007F3833"/>
    <w:rsid w:val="007F4E76"/>
    <w:rsid w:val="00803094"/>
    <w:rsid w:val="00805904"/>
    <w:rsid w:val="00805F06"/>
    <w:rsid w:val="00812DFE"/>
    <w:rsid w:val="00814146"/>
    <w:rsid w:val="00814FCD"/>
    <w:rsid w:val="0081564F"/>
    <w:rsid w:val="00816CAE"/>
    <w:rsid w:val="00840E05"/>
    <w:rsid w:val="0084517B"/>
    <w:rsid w:val="00850BC3"/>
    <w:rsid w:val="008704F8"/>
    <w:rsid w:val="008750D4"/>
    <w:rsid w:val="00885587"/>
    <w:rsid w:val="008A0B38"/>
    <w:rsid w:val="008A5972"/>
    <w:rsid w:val="008A6A49"/>
    <w:rsid w:val="008B5211"/>
    <w:rsid w:val="008D5124"/>
    <w:rsid w:val="008D5E7F"/>
    <w:rsid w:val="008E4BAE"/>
    <w:rsid w:val="008F2365"/>
    <w:rsid w:val="008F5CFA"/>
    <w:rsid w:val="00910E89"/>
    <w:rsid w:val="00917596"/>
    <w:rsid w:val="0092159E"/>
    <w:rsid w:val="00927936"/>
    <w:rsid w:val="009361FF"/>
    <w:rsid w:val="00940342"/>
    <w:rsid w:val="00945424"/>
    <w:rsid w:val="00952168"/>
    <w:rsid w:val="00971412"/>
    <w:rsid w:val="009753A0"/>
    <w:rsid w:val="009811BF"/>
    <w:rsid w:val="00990EBC"/>
    <w:rsid w:val="00997C3C"/>
    <w:rsid w:val="00997F95"/>
    <w:rsid w:val="009D3D27"/>
    <w:rsid w:val="009E3505"/>
    <w:rsid w:val="009E5971"/>
    <w:rsid w:val="00A10E51"/>
    <w:rsid w:val="00A16B94"/>
    <w:rsid w:val="00A20DD1"/>
    <w:rsid w:val="00A2553A"/>
    <w:rsid w:val="00A311CC"/>
    <w:rsid w:val="00A40CC5"/>
    <w:rsid w:val="00A411DD"/>
    <w:rsid w:val="00A45748"/>
    <w:rsid w:val="00A60E44"/>
    <w:rsid w:val="00A74C80"/>
    <w:rsid w:val="00A92EDE"/>
    <w:rsid w:val="00A94B35"/>
    <w:rsid w:val="00A978B3"/>
    <w:rsid w:val="00AA0151"/>
    <w:rsid w:val="00AB01C3"/>
    <w:rsid w:val="00AB2047"/>
    <w:rsid w:val="00AB47B5"/>
    <w:rsid w:val="00AB7C2A"/>
    <w:rsid w:val="00AC2F33"/>
    <w:rsid w:val="00AE0307"/>
    <w:rsid w:val="00AE5E93"/>
    <w:rsid w:val="00AF1CFA"/>
    <w:rsid w:val="00B11059"/>
    <w:rsid w:val="00B15D71"/>
    <w:rsid w:val="00B16F8B"/>
    <w:rsid w:val="00B1757E"/>
    <w:rsid w:val="00B3278E"/>
    <w:rsid w:val="00B370B9"/>
    <w:rsid w:val="00B4532C"/>
    <w:rsid w:val="00B47BA2"/>
    <w:rsid w:val="00B47C40"/>
    <w:rsid w:val="00B507F1"/>
    <w:rsid w:val="00B50FD6"/>
    <w:rsid w:val="00B60A09"/>
    <w:rsid w:val="00B633BE"/>
    <w:rsid w:val="00B77422"/>
    <w:rsid w:val="00B8156A"/>
    <w:rsid w:val="00B828D9"/>
    <w:rsid w:val="00B86FF7"/>
    <w:rsid w:val="00B95E64"/>
    <w:rsid w:val="00B973D9"/>
    <w:rsid w:val="00BA4825"/>
    <w:rsid w:val="00BA542B"/>
    <w:rsid w:val="00BA61D9"/>
    <w:rsid w:val="00BB1926"/>
    <w:rsid w:val="00BB24D8"/>
    <w:rsid w:val="00BB785A"/>
    <w:rsid w:val="00BD0DD4"/>
    <w:rsid w:val="00BF1FDB"/>
    <w:rsid w:val="00BF30C9"/>
    <w:rsid w:val="00BF3548"/>
    <w:rsid w:val="00C0029A"/>
    <w:rsid w:val="00C038A9"/>
    <w:rsid w:val="00C07E50"/>
    <w:rsid w:val="00C2108D"/>
    <w:rsid w:val="00C211B1"/>
    <w:rsid w:val="00C21EB8"/>
    <w:rsid w:val="00C53BB5"/>
    <w:rsid w:val="00C55545"/>
    <w:rsid w:val="00C5766F"/>
    <w:rsid w:val="00C66ED7"/>
    <w:rsid w:val="00C671EF"/>
    <w:rsid w:val="00C71845"/>
    <w:rsid w:val="00C7726F"/>
    <w:rsid w:val="00C773E6"/>
    <w:rsid w:val="00C841EA"/>
    <w:rsid w:val="00C94FBC"/>
    <w:rsid w:val="00C95FA1"/>
    <w:rsid w:val="00CA2D3B"/>
    <w:rsid w:val="00CB1E4E"/>
    <w:rsid w:val="00CB3678"/>
    <w:rsid w:val="00CB695B"/>
    <w:rsid w:val="00CB6EB2"/>
    <w:rsid w:val="00CC597F"/>
    <w:rsid w:val="00CF4442"/>
    <w:rsid w:val="00CF49EE"/>
    <w:rsid w:val="00D0032B"/>
    <w:rsid w:val="00D00BF6"/>
    <w:rsid w:val="00D13877"/>
    <w:rsid w:val="00D14CA8"/>
    <w:rsid w:val="00D260C0"/>
    <w:rsid w:val="00D40C85"/>
    <w:rsid w:val="00D57246"/>
    <w:rsid w:val="00D57C8C"/>
    <w:rsid w:val="00D70051"/>
    <w:rsid w:val="00D90244"/>
    <w:rsid w:val="00D909A1"/>
    <w:rsid w:val="00DA0A42"/>
    <w:rsid w:val="00DA69B3"/>
    <w:rsid w:val="00DB0B5D"/>
    <w:rsid w:val="00DB4B9A"/>
    <w:rsid w:val="00DB6350"/>
    <w:rsid w:val="00DC1A13"/>
    <w:rsid w:val="00DC547F"/>
    <w:rsid w:val="00DC72B8"/>
    <w:rsid w:val="00DC7E5B"/>
    <w:rsid w:val="00DD0318"/>
    <w:rsid w:val="00DD06A2"/>
    <w:rsid w:val="00DD43F2"/>
    <w:rsid w:val="00DD75EA"/>
    <w:rsid w:val="00DF2553"/>
    <w:rsid w:val="00DF754F"/>
    <w:rsid w:val="00E07F83"/>
    <w:rsid w:val="00E102C7"/>
    <w:rsid w:val="00E10E3D"/>
    <w:rsid w:val="00E21D3C"/>
    <w:rsid w:val="00E25CBC"/>
    <w:rsid w:val="00E30CE4"/>
    <w:rsid w:val="00E3699E"/>
    <w:rsid w:val="00E728B5"/>
    <w:rsid w:val="00E75B12"/>
    <w:rsid w:val="00E75E88"/>
    <w:rsid w:val="00E808CB"/>
    <w:rsid w:val="00E82F40"/>
    <w:rsid w:val="00E9317F"/>
    <w:rsid w:val="00E95BDA"/>
    <w:rsid w:val="00EB1C68"/>
    <w:rsid w:val="00EB2D44"/>
    <w:rsid w:val="00EB725F"/>
    <w:rsid w:val="00ED0C44"/>
    <w:rsid w:val="00ED4201"/>
    <w:rsid w:val="00ED4DFC"/>
    <w:rsid w:val="00ED7271"/>
    <w:rsid w:val="00F12A5D"/>
    <w:rsid w:val="00F20889"/>
    <w:rsid w:val="00F3584D"/>
    <w:rsid w:val="00F358E7"/>
    <w:rsid w:val="00F41821"/>
    <w:rsid w:val="00F448EC"/>
    <w:rsid w:val="00F47612"/>
    <w:rsid w:val="00F50880"/>
    <w:rsid w:val="00F524BD"/>
    <w:rsid w:val="00F531A9"/>
    <w:rsid w:val="00F72131"/>
    <w:rsid w:val="00F72230"/>
    <w:rsid w:val="00F81D68"/>
    <w:rsid w:val="00F906A6"/>
    <w:rsid w:val="00F9163D"/>
    <w:rsid w:val="00F97307"/>
    <w:rsid w:val="00F978A8"/>
    <w:rsid w:val="00FA0D51"/>
    <w:rsid w:val="00FC142E"/>
    <w:rsid w:val="00FD1FFF"/>
    <w:rsid w:val="00FE6608"/>
    <w:rsid w:val="00FF2E5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D443"/>
  <w15:docId w15:val="{4B16F7D6-3F57-480B-8CB7-E8FA3640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1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55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4355D"/>
    <w:pPr>
      <w:ind w:left="720"/>
      <w:contextualSpacing/>
    </w:pPr>
  </w:style>
  <w:style w:type="paragraph" w:customStyle="1" w:styleId="Zawartoramki">
    <w:name w:val="Zawartość ramki"/>
    <w:basedOn w:val="Tekstpodstawowy"/>
    <w:rsid w:val="005435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35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355D"/>
  </w:style>
  <w:style w:type="paragraph" w:styleId="Tekstpodstawowywcity">
    <w:name w:val="Body Text Indent"/>
    <w:basedOn w:val="Normalny"/>
    <w:link w:val="TekstpodstawowywcityZnak"/>
    <w:uiPriority w:val="99"/>
    <w:unhideWhenUsed/>
    <w:rsid w:val="0054355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355D"/>
  </w:style>
  <w:style w:type="paragraph" w:styleId="Nagwek">
    <w:name w:val="header"/>
    <w:basedOn w:val="Bezodstpw"/>
    <w:link w:val="NagwekZnak"/>
    <w:unhideWhenUsed/>
    <w:rsid w:val="0054355D"/>
    <w:pPr>
      <w:numPr>
        <w:numId w:val="2"/>
      </w:numPr>
      <w:spacing w:after="240"/>
      <w:ind w:left="425" w:hanging="357"/>
    </w:pPr>
    <w:rPr>
      <w:rFonts w:ascii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4355D"/>
    <w:rPr>
      <w:rFonts w:ascii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99"/>
    <w:qFormat/>
    <w:rsid w:val="0054355D"/>
    <w:pPr>
      <w:spacing w:after="0" w:line="240" w:lineRule="auto"/>
    </w:pPr>
  </w:style>
  <w:style w:type="paragraph" w:customStyle="1" w:styleId="Default">
    <w:name w:val="Default"/>
    <w:rsid w:val="00543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1"/>
    <w:rsid w:val="005435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7453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7453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7453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53D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53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7453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7453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7453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7453D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7453D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7453D"/>
    <w:pPr>
      <w:numPr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7453D"/>
    <w:pPr>
      <w:numPr>
        <w:ilvl w:val="1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7453D"/>
    <w:pPr>
      <w:numPr>
        <w:ilvl w:val="2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7453D"/>
    <w:pPr>
      <w:numPr>
        <w:ilvl w:val="3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7453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7453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7453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5745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4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2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20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57246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 w:val="24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D57246"/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13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76A43"/>
  </w:style>
  <w:style w:type="character" w:styleId="Odwoaniedokomentarza">
    <w:name w:val="annotation reference"/>
    <w:basedOn w:val="Domylnaczcionkaakapitu"/>
    <w:uiPriority w:val="99"/>
    <w:semiHidden/>
    <w:unhideWhenUsed/>
    <w:rsid w:val="007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C3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C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C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1">
    <w:name w:val="11.1"/>
    <w:basedOn w:val="Tekstpodstawowy"/>
    <w:qFormat/>
    <w:rsid w:val="00D13877"/>
    <w:pPr>
      <w:tabs>
        <w:tab w:val="left" w:pos="851"/>
        <w:tab w:val="left" w:pos="1418"/>
      </w:tabs>
      <w:spacing w:line="240" w:lineRule="auto"/>
      <w:ind w:left="1570" w:right="-1" w:hanging="435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11">
    <w:name w:val="17.1.1"/>
    <w:basedOn w:val="Normalny"/>
    <w:qFormat/>
    <w:rsid w:val="00D13877"/>
    <w:pPr>
      <w:tabs>
        <w:tab w:val="left" w:pos="851"/>
        <w:tab w:val="left" w:pos="1418"/>
      </w:tabs>
      <w:spacing w:after="120"/>
      <w:ind w:left="1080" w:right="-1" w:hanging="720"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55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55558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555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3F53"/>
    <w:rPr>
      <w:rFonts w:ascii="Calibri" w:hAnsi="Calibri" w:hint="default"/>
      <w:color w:val="3366C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gmina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5C91-A5F3-46FC-A13B-038976E6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26</Pages>
  <Words>7201</Words>
  <Characters>43208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Zamowienia Publiczne</cp:lastModifiedBy>
  <cp:revision>352</cp:revision>
  <cp:lastPrinted>2020-02-11T07:52:00Z</cp:lastPrinted>
  <dcterms:created xsi:type="dcterms:W3CDTF">2019-03-27T22:53:00Z</dcterms:created>
  <dcterms:modified xsi:type="dcterms:W3CDTF">2020-11-18T11:30:00Z</dcterms:modified>
</cp:coreProperties>
</file>